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73C5" w14:textId="2CDC8A61" w:rsidR="008E43B6" w:rsidRPr="00BE41F0" w:rsidRDefault="003964ED" w:rsidP="009C67EB">
      <w:pPr>
        <w:pStyle w:val="Title"/>
        <w:rPr>
          <w:rFonts w:cs="Arial"/>
          <w:sz w:val="22"/>
          <w:szCs w:val="22"/>
        </w:rPr>
      </w:pPr>
      <w:r w:rsidRPr="00BE41F0">
        <w:rPr>
          <w:rFonts w:cs="Arial"/>
          <w:noProof/>
          <w:sz w:val="22"/>
          <w:szCs w:val="22"/>
        </w:rPr>
        <w:drawing>
          <wp:anchor distT="0" distB="0" distL="114300" distR="114300" simplePos="0" relativeHeight="251658240" behindDoc="0" locked="0" layoutInCell="1" allowOverlap="1" wp14:anchorId="3303EDFA" wp14:editId="7936A861">
            <wp:simplePos x="0" y="0"/>
            <wp:positionH relativeFrom="column">
              <wp:align>left</wp:align>
            </wp:positionH>
            <wp:positionV relativeFrom="paragraph">
              <wp:posOffset>255905</wp:posOffset>
            </wp:positionV>
            <wp:extent cx="1400175" cy="1152525"/>
            <wp:effectExtent l="19050" t="0" r="9525" b="0"/>
            <wp:wrapSquare wrapText="bothSides"/>
            <wp:docPr id="1" name="Picture 0" descr="Portrait, transparent, 744x611,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rtrait, transparent, 744x611, GIF.gif"/>
                    <pic:cNvPicPr>
                      <a:picLocks noChangeAspect="1" noChangeArrowheads="1"/>
                    </pic:cNvPicPr>
                  </pic:nvPicPr>
                  <pic:blipFill>
                    <a:blip r:embed="rId7" cstate="print"/>
                    <a:srcRect/>
                    <a:stretch>
                      <a:fillRect/>
                    </a:stretch>
                  </pic:blipFill>
                  <pic:spPr bwMode="auto">
                    <a:xfrm>
                      <a:off x="0" y="0"/>
                      <a:ext cx="1400175" cy="1152525"/>
                    </a:xfrm>
                    <a:prstGeom prst="rect">
                      <a:avLst/>
                    </a:prstGeom>
                    <a:noFill/>
                    <a:ln w="9525">
                      <a:noFill/>
                      <a:miter lim="800000"/>
                      <a:headEnd/>
                      <a:tailEnd/>
                    </a:ln>
                  </pic:spPr>
                </pic:pic>
              </a:graphicData>
            </a:graphic>
          </wp:anchor>
        </w:drawing>
      </w:r>
    </w:p>
    <w:p w14:paraId="36FD3684" w14:textId="1722CB43" w:rsidR="008E43B6" w:rsidRPr="00BE41F0" w:rsidRDefault="008E43B6" w:rsidP="009C67EB">
      <w:pPr>
        <w:pStyle w:val="Title"/>
        <w:jc w:val="both"/>
        <w:rPr>
          <w:rFonts w:cs="Arial"/>
          <w:sz w:val="22"/>
          <w:szCs w:val="22"/>
        </w:rPr>
      </w:pPr>
    </w:p>
    <w:p w14:paraId="2B2139CD" w14:textId="77777777" w:rsidR="006B4BFB" w:rsidRPr="00BE41F0" w:rsidRDefault="006B4BFB" w:rsidP="009C67EB">
      <w:pPr>
        <w:jc w:val="center"/>
        <w:rPr>
          <w:rFonts w:cs="Arial"/>
          <w:b/>
          <w:sz w:val="22"/>
          <w:szCs w:val="22"/>
        </w:rPr>
      </w:pPr>
    </w:p>
    <w:p w14:paraId="34B32AC4" w14:textId="77777777" w:rsidR="00016B61" w:rsidRPr="00BE41F0" w:rsidRDefault="00016B61" w:rsidP="009C67EB">
      <w:pPr>
        <w:jc w:val="center"/>
        <w:rPr>
          <w:rFonts w:cs="Arial"/>
          <w:b/>
          <w:szCs w:val="24"/>
        </w:rPr>
      </w:pPr>
    </w:p>
    <w:p w14:paraId="587C6B02" w14:textId="77777777" w:rsidR="00016B61" w:rsidRPr="00BE41F0" w:rsidRDefault="00016B61" w:rsidP="003964ED">
      <w:pPr>
        <w:rPr>
          <w:rFonts w:cs="Arial"/>
          <w:b/>
          <w:szCs w:val="24"/>
        </w:rPr>
      </w:pPr>
    </w:p>
    <w:p w14:paraId="38220258" w14:textId="77777777" w:rsidR="00016B61" w:rsidRPr="00BE41F0" w:rsidRDefault="00016B61" w:rsidP="009C67EB">
      <w:pPr>
        <w:jc w:val="center"/>
        <w:rPr>
          <w:rFonts w:cs="Arial"/>
          <w:b/>
          <w:szCs w:val="24"/>
        </w:rPr>
      </w:pPr>
    </w:p>
    <w:p w14:paraId="0BC0C2EA" w14:textId="77777777" w:rsidR="008E43B6" w:rsidRPr="00BE41F0" w:rsidRDefault="006B4BFB" w:rsidP="00254692">
      <w:pPr>
        <w:tabs>
          <w:tab w:val="left" w:pos="-180"/>
          <w:tab w:val="left" w:pos="0"/>
          <w:tab w:val="left" w:pos="1440"/>
          <w:tab w:val="left" w:pos="2127"/>
        </w:tabs>
        <w:jc w:val="both"/>
        <w:rPr>
          <w:rFonts w:cs="Arial"/>
          <w:b/>
          <w:sz w:val="22"/>
          <w:szCs w:val="22"/>
        </w:rPr>
      </w:pPr>
      <w:r w:rsidRPr="00BE41F0">
        <w:rPr>
          <w:rFonts w:cs="Arial"/>
          <w:b/>
          <w:sz w:val="22"/>
          <w:szCs w:val="22"/>
        </w:rPr>
        <w:tab/>
      </w:r>
    </w:p>
    <w:p w14:paraId="6D02DDBC" w14:textId="77777777" w:rsidR="007C0A4A" w:rsidRPr="00BE41F0" w:rsidRDefault="007C0A4A" w:rsidP="00254692">
      <w:pPr>
        <w:pStyle w:val="Heading1"/>
        <w:tabs>
          <w:tab w:val="left" w:pos="-180"/>
          <w:tab w:val="left" w:pos="0"/>
          <w:tab w:val="left" w:pos="1440"/>
          <w:tab w:val="left" w:pos="2127"/>
          <w:tab w:val="left" w:pos="2160"/>
        </w:tabs>
        <w:ind w:left="2160" w:hanging="2160"/>
        <w:jc w:val="both"/>
        <w:rPr>
          <w:rFonts w:cs="Arial"/>
          <w:sz w:val="22"/>
          <w:szCs w:val="22"/>
        </w:rPr>
      </w:pPr>
    </w:p>
    <w:p w14:paraId="4CC2BD9E" w14:textId="77777777" w:rsidR="007C0A4A" w:rsidRPr="00BE41F0" w:rsidRDefault="007C0A4A" w:rsidP="007C0A4A"/>
    <w:p w14:paraId="57E226B6" w14:textId="17EC6642" w:rsidR="008E43B6" w:rsidRPr="00BE41F0" w:rsidRDefault="008E43B6" w:rsidP="00F63837">
      <w:pPr>
        <w:pStyle w:val="Heading1"/>
        <w:tabs>
          <w:tab w:val="left" w:pos="-180"/>
          <w:tab w:val="left" w:pos="0"/>
          <w:tab w:val="left" w:pos="1440"/>
          <w:tab w:val="left" w:pos="2127"/>
          <w:tab w:val="left" w:pos="2160"/>
        </w:tabs>
        <w:ind w:left="2160" w:hanging="2160"/>
        <w:jc w:val="both"/>
      </w:pPr>
      <w:r w:rsidRPr="00BE41F0">
        <w:rPr>
          <w:rFonts w:asciiTheme="minorHAnsi" w:hAnsiTheme="minorHAnsi" w:cstheme="minorHAnsi"/>
          <w:sz w:val="20"/>
        </w:rPr>
        <w:t>Job Title:</w:t>
      </w:r>
      <w:r w:rsidR="006B4BFB" w:rsidRPr="00BE41F0">
        <w:rPr>
          <w:rFonts w:asciiTheme="minorHAnsi" w:hAnsiTheme="minorHAnsi" w:cstheme="minorHAnsi"/>
          <w:sz w:val="20"/>
        </w:rPr>
        <w:tab/>
      </w:r>
      <w:r w:rsidR="0091346B" w:rsidRPr="00BE41F0">
        <w:rPr>
          <w:rFonts w:asciiTheme="minorHAnsi" w:hAnsiTheme="minorHAnsi" w:cstheme="minorHAnsi"/>
          <w:sz w:val="20"/>
        </w:rPr>
        <w:t xml:space="preserve">Regional </w:t>
      </w:r>
      <w:r w:rsidR="007C0A4A" w:rsidRPr="00BE41F0">
        <w:rPr>
          <w:rFonts w:asciiTheme="minorHAnsi" w:hAnsiTheme="minorHAnsi" w:cstheme="minorHAnsi"/>
          <w:sz w:val="20"/>
        </w:rPr>
        <w:t>P</w:t>
      </w:r>
      <w:r w:rsidR="007E4887" w:rsidRPr="00BE41F0">
        <w:rPr>
          <w:rFonts w:asciiTheme="minorHAnsi" w:hAnsiTheme="minorHAnsi" w:cstheme="minorHAnsi"/>
          <w:sz w:val="20"/>
        </w:rPr>
        <w:t>rogramme</w:t>
      </w:r>
      <w:r w:rsidR="0091346B" w:rsidRPr="00BE41F0">
        <w:rPr>
          <w:rFonts w:asciiTheme="minorHAnsi" w:hAnsiTheme="minorHAnsi" w:cstheme="minorHAnsi"/>
          <w:sz w:val="20"/>
        </w:rPr>
        <w:t>s</w:t>
      </w:r>
      <w:r w:rsidR="003B38CA" w:rsidRPr="00BE41F0">
        <w:rPr>
          <w:rFonts w:asciiTheme="minorHAnsi" w:hAnsiTheme="minorHAnsi" w:cstheme="minorHAnsi"/>
          <w:sz w:val="20"/>
        </w:rPr>
        <w:t xml:space="preserve"> and Partnership</w:t>
      </w:r>
      <w:r w:rsidR="0091346B" w:rsidRPr="00BE41F0">
        <w:rPr>
          <w:rFonts w:asciiTheme="minorHAnsi" w:hAnsiTheme="minorHAnsi" w:cstheme="minorHAnsi"/>
          <w:sz w:val="20"/>
        </w:rPr>
        <w:t xml:space="preserve"> Development</w:t>
      </w:r>
      <w:r w:rsidR="003B38CA" w:rsidRPr="00BE41F0">
        <w:rPr>
          <w:rFonts w:asciiTheme="minorHAnsi" w:hAnsiTheme="minorHAnsi" w:cstheme="minorHAnsi"/>
          <w:sz w:val="20"/>
        </w:rPr>
        <w:t xml:space="preserve"> </w:t>
      </w:r>
      <w:r w:rsidR="00DB5100">
        <w:rPr>
          <w:rFonts w:asciiTheme="minorHAnsi" w:hAnsiTheme="minorHAnsi" w:cstheme="minorHAnsi"/>
          <w:sz w:val="20"/>
        </w:rPr>
        <w:t>Manager</w:t>
      </w:r>
    </w:p>
    <w:p w14:paraId="50946923" w14:textId="468CC5C5" w:rsidR="00910F63" w:rsidRPr="00BE41F0" w:rsidRDefault="008E43B6" w:rsidP="00254692">
      <w:pPr>
        <w:tabs>
          <w:tab w:val="left" w:pos="-180"/>
          <w:tab w:val="left" w:pos="0"/>
          <w:tab w:val="left" w:pos="1440"/>
          <w:tab w:val="left" w:pos="2127"/>
          <w:tab w:val="left" w:pos="2160"/>
          <w:tab w:val="left" w:pos="2835"/>
        </w:tabs>
        <w:jc w:val="both"/>
        <w:rPr>
          <w:rFonts w:asciiTheme="minorHAnsi" w:hAnsiTheme="minorHAnsi" w:cstheme="minorHAnsi"/>
          <w:sz w:val="20"/>
        </w:rPr>
      </w:pPr>
      <w:r w:rsidRPr="00DB5100">
        <w:rPr>
          <w:rFonts w:asciiTheme="minorHAnsi" w:hAnsiTheme="minorHAnsi" w:cstheme="minorHAnsi"/>
          <w:b/>
          <w:sz w:val="20"/>
        </w:rPr>
        <w:t>Responsible</w:t>
      </w:r>
      <w:r w:rsidR="00DB5100">
        <w:rPr>
          <w:rFonts w:asciiTheme="minorHAnsi" w:hAnsiTheme="minorHAnsi" w:cstheme="minorHAnsi"/>
          <w:b/>
          <w:sz w:val="20"/>
        </w:rPr>
        <w:t xml:space="preserve"> for</w:t>
      </w:r>
      <w:r w:rsidRPr="00DB5100">
        <w:rPr>
          <w:rFonts w:asciiTheme="minorHAnsi" w:hAnsiTheme="minorHAnsi" w:cstheme="minorHAnsi"/>
          <w:b/>
          <w:sz w:val="20"/>
        </w:rPr>
        <w:t>:</w:t>
      </w:r>
      <w:r w:rsidRPr="00DB5100">
        <w:rPr>
          <w:rFonts w:asciiTheme="minorHAnsi" w:hAnsiTheme="minorHAnsi" w:cstheme="minorHAnsi"/>
          <w:sz w:val="20"/>
        </w:rPr>
        <w:tab/>
      </w:r>
      <w:r w:rsidR="007E4887" w:rsidRPr="00DB5100">
        <w:rPr>
          <w:rFonts w:asciiTheme="minorHAnsi" w:hAnsiTheme="minorHAnsi" w:cstheme="minorHAnsi"/>
          <w:sz w:val="20"/>
        </w:rPr>
        <w:t>No</w:t>
      </w:r>
      <w:r w:rsidR="00F9123F">
        <w:rPr>
          <w:rFonts w:asciiTheme="minorHAnsi" w:hAnsiTheme="minorHAnsi" w:cstheme="minorHAnsi"/>
          <w:sz w:val="20"/>
        </w:rPr>
        <w:t xml:space="preserve"> line management responsibility</w:t>
      </w:r>
    </w:p>
    <w:p w14:paraId="11AE0CDD" w14:textId="45E6F789" w:rsidR="00BE41F0" w:rsidRDefault="004B5E18" w:rsidP="00254692">
      <w:pPr>
        <w:tabs>
          <w:tab w:val="left" w:pos="-180"/>
          <w:tab w:val="left" w:pos="0"/>
          <w:tab w:val="left" w:pos="1440"/>
          <w:tab w:val="left" w:pos="2127"/>
          <w:tab w:val="left" w:pos="2160"/>
          <w:tab w:val="left" w:pos="2835"/>
        </w:tabs>
        <w:jc w:val="both"/>
        <w:rPr>
          <w:rFonts w:asciiTheme="minorHAnsi" w:hAnsiTheme="minorHAnsi" w:cstheme="minorHAnsi"/>
          <w:sz w:val="20"/>
        </w:rPr>
      </w:pPr>
      <w:r w:rsidRPr="00BE41F0">
        <w:rPr>
          <w:rFonts w:asciiTheme="minorHAnsi" w:hAnsiTheme="minorHAnsi" w:cstheme="minorHAnsi"/>
          <w:b/>
          <w:sz w:val="20"/>
        </w:rPr>
        <w:t>Reports to:</w:t>
      </w:r>
      <w:r w:rsidRPr="00BE41F0">
        <w:rPr>
          <w:rFonts w:asciiTheme="minorHAnsi" w:hAnsiTheme="minorHAnsi" w:cstheme="minorHAnsi"/>
          <w:b/>
          <w:sz w:val="20"/>
        </w:rPr>
        <w:tab/>
      </w:r>
      <w:r w:rsidRPr="00BE41F0">
        <w:rPr>
          <w:rFonts w:asciiTheme="minorHAnsi" w:hAnsiTheme="minorHAnsi" w:cstheme="minorHAnsi"/>
          <w:sz w:val="20"/>
        </w:rPr>
        <w:t xml:space="preserve">The </w:t>
      </w:r>
      <w:r w:rsidR="003B38CA" w:rsidRPr="00BE41F0">
        <w:rPr>
          <w:rFonts w:asciiTheme="minorHAnsi" w:hAnsiTheme="minorHAnsi" w:cstheme="minorHAnsi"/>
          <w:sz w:val="20"/>
        </w:rPr>
        <w:t xml:space="preserve">Regional </w:t>
      </w:r>
      <w:r w:rsidRPr="00BE41F0">
        <w:rPr>
          <w:rFonts w:asciiTheme="minorHAnsi" w:hAnsiTheme="minorHAnsi" w:cstheme="minorHAnsi"/>
          <w:sz w:val="20"/>
        </w:rPr>
        <w:t xml:space="preserve">Head of Programmes  </w:t>
      </w:r>
    </w:p>
    <w:p w14:paraId="1C38C4F0" w14:textId="2CCEE73C" w:rsidR="00BE41F0" w:rsidRPr="00BE41F0" w:rsidRDefault="00BE41F0" w:rsidP="00A65B0E">
      <w:pPr>
        <w:tabs>
          <w:tab w:val="left" w:pos="-180"/>
          <w:tab w:val="left" w:pos="0"/>
          <w:tab w:val="left" w:pos="1440"/>
          <w:tab w:val="left" w:pos="2127"/>
          <w:tab w:val="left" w:pos="2160"/>
          <w:tab w:val="left" w:pos="2835"/>
        </w:tabs>
        <w:ind w:left="1440" w:hanging="1440"/>
        <w:jc w:val="both"/>
        <w:rPr>
          <w:rFonts w:asciiTheme="minorHAnsi" w:hAnsiTheme="minorHAnsi" w:cstheme="minorHAnsi"/>
          <w:b/>
          <w:sz w:val="20"/>
        </w:rPr>
      </w:pPr>
      <w:r>
        <w:rPr>
          <w:rFonts w:asciiTheme="minorHAnsi" w:hAnsiTheme="minorHAnsi" w:cstheme="minorHAnsi"/>
          <w:b/>
          <w:sz w:val="20"/>
        </w:rPr>
        <w:t>Location:</w:t>
      </w:r>
      <w:r w:rsidR="00F9123F">
        <w:rPr>
          <w:rFonts w:asciiTheme="minorHAnsi" w:hAnsiTheme="minorHAnsi" w:cstheme="minorHAnsi"/>
          <w:b/>
          <w:sz w:val="20"/>
        </w:rPr>
        <w:t xml:space="preserve"> </w:t>
      </w:r>
      <w:r w:rsidR="00DB5100">
        <w:rPr>
          <w:rFonts w:asciiTheme="minorHAnsi" w:hAnsiTheme="minorHAnsi" w:cstheme="minorHAnsi"/>
          <w:b/>
          <w:sz w:val="20"/>
        </w:rPr>
        <w:t xml:space="preserve"> </w:t>
      </w:r>
      <w:r w:rsidR="00DB5100">
        <w:rPr>
          <w:rFonts w:asciiTheme="minorHAnsi" w:hAnsiTheme="minorHAnsi" w:cstheme="minorHAnsi"/>
          <w:b/>
          <w:sz w:val="20"/>
        </w:rPr>
        <w:tab/>
      </w:r>
      <w:r w:rsidR="004E7F32">
        <w:rPr>
          <w:rFonts w:asciiTheme="minorHAnsi" w:hAnsiTheme="minorHAnsi" w:cstheme="minorHAnsi"/>
          <w:sz w:val="20"/>
        </w:rPr>
        <w:t xml:space="preserve">HPA </w:t>
      </w:r>
      <w:r w:rsidR="00DB5100">
        <w:rPr>
          <w:rFonts w:asciiTheme="minorHAnsi" w:hAnsiTheme="minorHAnsi" w:cstheme="minorHAnsi"/>
          <w:sz w:val="20"/>
        </w:rPr>
        <w:t xml:space="preserve">Africa Regional </w:t>
      </w:r>
      <w:r w:rsidR="004E7F32">
        <w:rPr>
          <w:rFonts w:asciiTheme="minorHAnsi" w:hAnsiTheme="minorHAnsi" w:cstheme="minorHAnsi"/>
          <w:sz w:val="20"/>
        </w:rPr>
        <w:t xml:space="preserve">Office, </w:t>
      </w:r>
      <w:r w:rsidR="00F9123F">
        <w:rPr>
          <w:rFonts w:asciiTheme="minorHAnsi" w:hAnsiTheme="minorHAnsi" w:cstheme="minorHAnsi"/>
          <w:sz w:val="20"/>
        </w:rPr>
        <w:t xml:space="preserve">Wendy Court, </w:t>
      </w:r>
      <w:r w:rsidR="00F63837">
        <w:rPr>
          <w:rFonts w:asciiTheme="minorHAnsi" w:hAnsiTheme="minorHAnsi" w:cstheme="minorHAnsi"/>
          <w:sz w:val="20"/>
        </w:rPr>
        <w:t xml:space="preserve">Unit 9, </w:t>
      </w:r>
      <w:r w:rsidR="00F9123F">
        <w:rPr>
          <w:rFonts w:asciiTheme="minorHAnsi" w:hAnsiTheme="minorHAnsi" w:cstheme="minorHAnsi"/>
          <w:sz w:val="20"/>
        </w:rPr>
        <w:t xml:space="preserve">David </w:t>
      </w:r>
      <w:proofErr w:type="spellStart"/>
      <w:r w:rsidR="00F9123F">
        <w:rPr>
          <w:rFonts w:asciiTheme="minorHAnsi" w:hAnsiTheme="minorHAnsi" w:cstheme="minorHAnsi"/>
          <w:sz w:val="20"/>
        </w:rPr>
        <w:t>Osieli</w:t>
      </w:r>
      <w:proofErr w:type="spellEnd"/>
      <w:r w:rsidR="00F9123F">
        <w:rPr>
          <w:rFonts w:asciiTheme="minorHAnsi" w:hAnsiTheme="minorHAnsi" w:cstheme="minorHAnsi"/>
          <w:sz w:val="20"/>
        </w:rPr>
        <w:t xml:space="preserve"> Rd, </w:t>
      </w:r>
      <w:r w:rsidR="00A65B0E">
        <w:rPr>
          <w:rFonts w:asciiTheme="minorHAnsi" w:hAnsiTheme="minorHAnsi" w:cstheme="minorHAnsi"/>
          <w:sz w:val="20"/>
        </w:rPr>
        <w:t xml:space="preserve">Westlands </w:t>
      </w:r>
      <w:r w:rsidR="003B0196">
        <w:rPr>
          <w:rFonts w:asciiTheme="minorHAnsi" w:hAnsiTheme="minorHAnsi" w:cstheme="minorHAnsi"/>
          <w:sz w:val="20"/>
        </w:rPr>
        <w:t>A</w:t>
      </w:r>
      <w:r w:rsidR="00A65B0E">
        <w:rPr>
          <w:rFonts w:asciiTheme="minorHAnsi" w:hAnsiTheme="minorHAnsi" w:cstheme="minorHAnsi"/>
          <w:sz w:val="20"/>
        </w:rPr>
        <w:t xml:space="preserve">venue junction, </w:t>
      </w:r>
      <w:r w:rsidR="00F9123F">
        <w:rPr>
          <w:rFonts w:asciiTheme="minorHAnsi" w:hAnsiTheme="minorHAnsi" w:cstheme="minorHAnsi"/>
          <w:sz w:val="20"/>
        </w:rPr>
        <w:t>W</w:t>
      </w:r>
      <w:r w:rsidR="00F9123F" w:rsidRPr="00DB5100">
        <w:rPr>
          <w:rFonts w:asciiTheme="minorHAnsi" w:hAnsiTheme="minorHAnsi" w:cstheme="minorHAnsi"/>
          <w:sz w:val="20"/>
        </w:rPr>
        <w:t>estlands</w:t>
      </w:r>
      <w:r w:rsidR="004E7F32">
        <w:rPr>
          <w:rFonts w:asciiTheme="minorHAnsi" w:hAnsiTheme="minorHAnsi" w:cstheme="minorHAnsi"/>
          <w:b/>
          <w:sz w:val="20"/>
        </w:rPr>
        <w:t xml:space="preserve">, </w:t>
      </w:r>
      <w:r w:rsidRPr="00DB5100">
        <w:rPr>
          <w:rFonts w:asciiTheme="minorHAnsi" w:hAnsiTheme="minorHAnsi" w:cstheme="minorHAnsi"/>
          <w:sz w:val="20"/>
        </w:rPr>
        <w:t>Nairobi, Kenya</w:t>
      </w:r>
      <w:r w:rsidR="003B0196">
        <w:rPr>
          <w:rFonts w:asciiTheme="minorHAnsi" w:hAnsiTheme="minorHAnsi" w:cstheme="minorHAnsi"/>
          <w:sz w:val="20"/>
        </w:rPr>
        <w:t>.</w:t>
      </w:r>
    </w:p>
    <w:p w14:paraId="0B58AAC4" w14:textId="08158551" w:rsidR="00DB5100" w:rsidRDefault="00910F63" w:rsidP="00F63837">
      <w:pPr>
        <w:tabs>
          <w:tab w:val="left" w:pos="-180"/>
          <w:tab w:val="left" w:pos="0"/>
          <w:tab w:val="left" w:pos="1440"/>
          <w:tab w:val="left" w:pos="2127"/>
          <w:tab w:val="left" w:pos="2160"/>
          <w:tab w:val="left" w:pos="2835"/>
        </w:tabs>
        <w:ind w:left="1440" w:hanging="1440"/>
        <w:jc w:val="both"/>
        <w:rPr>
          <w:rFonts w:asciiTheme="minorHAnsi" w:hAnsiTheme="minorHAnsi" w:cstheme="minorHAnsi"/>
          <w:sz w:val="20"/>
        </w:rPr>
      </w:pPr>
      <w:r w:rsidRPr="00BE41F0">
        <w:rPr>
          <w:rFonts w:asciiTheme="minorHAnsi" w:hAnsiTheme="minorHAnsi" w:cstheme="minorHAnsi"/>
          <w:b/>
          <w:sz w:val="20"/>
        </w:rPr>
        <w:t>Lia</w:t>
      </w:r>
      <w:r w:rsidR="004D796D" w:rsidRPr="00BE41F0">
        <w:rPr>
          <w:rFonts w:asciiTheme="minorHAnsi" w:hAnsiTheme="minorHAnsi" w:cstheme="minorHAnsi"/>
          <w:b/>
          <w:sz w:val="20"/>
        </w:rPr>
        <w:t>ises with:</w:t>
      </w:r>
      <w:r w:rsidR="00BE219E">
        <w:rPr>
          <w:rFonts w:asciiTheme="minorHAnsi" w:hAnsiTheme="minorHAnsi" w:cstheme="minorHAnsi"/>
          <w:sz w:val="20"/>
        </w:rPr>
        <w:tab/>
      </w:r>
      <w:r w:rsidR="00BE41F0" w:rsidRPr="00DB5100">
        <w:rPr>
          <w:rFonts w:asciiTheme="minorHAnsi" w:hAnsiTheme="minorHAnsi" w:cstheme="minorHAnsi"/>
          <w:b/>
          <w:sz w:val="20"/>
        </w:rPr>
        <w:t>Field Based:</w:t>
      </w:r>
      <w:r w:rsidR="00BE41F0">
        <w:rPr>
          <w:rFonts w:asciiTheme="minorHAnsi" w:hAnsiTheme="minorHAnsi" w:cstheme="minorHAnsi"/>
          <w:sz w:val="20"/>
        </w:rPr>
        <w:t xml:space="preserve"> </w:t>
      </w:r>
      <w:r w:rsidR="006727D3" w:rsidRPr="00BE41F0">
        <w:rPr>
          <w:rFonts w:asciiTheme="minorHAnsi" w:hAnsiTheme="minorHAnsi" w:cstheme="minorHAnsi"/>
          <w:sz w:val="20"/>
        </w:rPr>
        <w:t>Country Directors, Programme Managers</w:t>
      </w:r>
      <w:r w:rsidR="00BE41F0">
        <w:rPr>
          <w:rFonts w:asciiTheme="minorHAnsi" w:hAnsiTheme="minorHAnsi" w:cstheme="minorHAnsi"/>
          <w:sz w:val="20"/>
        </w:rPr>
        <w:t xml:space="preserve">, </w:t>
      </w:r>
      <w:r w:rsidR="00BE41F0" w:rsidRPr="00BE41F0">
        <w:rPr>
          <w:rFonts w:asciiTheme="minorHAnsi" w:hAnsiTheme="minorHAnsi" w:cstheme="minorHAnsi"/>
          <w:sz w:val="20"/>
        </w:rPr>
        <w:t>Finance and Administration Officers</w:t>
      </w:r>
      <w:r w:rsidR="00BE41F0">
        <w:rPr>
          <w:rFonts w:asciiTheme="minorHAnsi" w:hAnsiTheme="minorHAnsi" w:cstheme="minorHAnsi"/>
          <w:sz w:val="20"/>
        </w:rPr>
        <w:t>;</w:t>
      </w:r>
      <w:r w:rsidR="00DB5100">
        <w:rPr>
          <w:rFonts w:asciiTheme="minorHAnsi" w:hAnsiTheme="minorHAnsi" w:cstheme="minorHAnsi"/>
          <w:sz w:val="20"/>
        </w:rPr>
        <w:tab/>
      </w:r>
    </w:p>
    <w:p w14:paraId="41553B23" w14:textId="67675E17" w:rsidR="008E43B6" w:rsidRPr="00BE41F0" w:rsidRDefault="00DB5100" w:rsidP="00F63837">
      <w:pPr>
        <w:tabs>
          <w:tab w:val="left" w:pos="-180"/>
          <w:tab w:val="left" w:pos="0"/>
          <w:tab w:val="left" w:pos="1440"/>
          <w:tab w:val="left" w:pos="2127"/>
          <w:tab w:val="left" w:pos="2160"/>
          <w:tab w:val="left" w:pos="2835"/>
        </w:tabs>
        <w:ind w:left="1440" w:hanging="1440"/>
        <w:jc w:val="both"/>
        <w:rPr>
          <w:rFonts w:asciiTheme="minorHAnsi" w:hAnsiTheme="minorHAnsi" w:cstheme="minorHAnsi"/>
          <w:b/>
          <w:sz w:val="20"/>
        </w:rPr>
      </w:pPr>
      <w:r>
        <w:rPr>
          <w:rFonts w:asciiTheme="minorHAnsi" w:hAnsiTheme="minorHAnsi" w:cstheme="minorHAnsi"/>
          <w:b/>
          <w:sz w:val="20"/>
        </w:rPr>
        <w:tab/>
      </w:r>
      <w:r w:rsidR="00BE41F0">
        <w:rPr>
          <w:rFonts w:asciiTheme="minorHAnsi" w:hAnsiTheme="minorHAnsi" w:cstheme="minorHAnsi"/>
          <w:b/>
          <w:sz w:val="20"/>
        </w:rPr>
        <w:t>HQ Based:</w:t>
      </w:r>
      <w:r w:rsidR="006727D3" w:rsidRPr="00BE41F0">
        <w:rPr>
          <w:rFonts w:asciiTheme="minorHAnsi" w:hAnsiTheme="minorHAnsi" w:cstheme="minorHAnsi"/>
          <w:sz w:val="20"/>
        </w:rPr>
        <w:t xml:space="preserve"> Programme Officers</w:t>
      </w:r>
      <w:r w:rsidR="00F63837">
        <w:rPr>
          <w:rFonts w:asciiTheme="minorHAnsi" w:hAnsiTheme="minorHAnsi" w:cstheme="minorHAnsi"/>
          <w:sz w:val="20"/>
        </w:rPr>
        <w:t xml:space="preserve"> and Contracts Manager</w:t>
      </w:r>
      <w:r w:rsidR="006727D3" w:rsidRPr="00BE41F0">
        <w:rPr>
          <w:rFonts w:asciiTheme="minorHAnsi" w:hAnsiTheme="minorHAnsi" w:cstheme="minorHAnsi"/>
          <w:sz w:val="20"/>
        </w:rPr>
        <w:t xml:space="preserve">, Fundraising, Communications and Policy Campaigns </w:t>
      </w:r>
      <w:r w:rsidR="003B38CA" w:rsidRPr="00BE41F0">
        <w:rPr>
          <w:rFonts w:asciiTheme="minorHAnsi" w:hAnsiTheme="minorHAnsi" w:cstheme="minorHAnsi"/>
          <w:sz w:val="20"/>
        </w:rPr>
        <w:t>O</w:t>
      </w:r>
      <w:r w:rsidR="006727D3" w:rsidRPr="00BE41F0">
        <w:rPr>
          <w:rFonts w:asciiTheme="minorHAnsi" w:hAnsiTheme="minorHAnsi" w:cstheme="minorHAnsi"/>
          <w:sz w:val="20"/>
        </w:rPr>
        <w:t xml:space="preserve">fficers.  </w:t>
      </w:r>
    </w:p>
    <w:p w14:paraId="3DBD3946" w14:textId="1E927430" w:rsidR="007D77CB" w:rsidRDefault="00F71DF0" w:rsidP="004C5F88">
      <w:pPr>
        <w:tabs>
          <w:tab w:val="left" w:pos="-180"/>
          <w:tab w:val="left" w:pos="0"/>
          <w:tab w:val="left" w:pos="1440"/>
          <w:tab w:val="left" w:pos="2127"/>
          <w:tab w:val="left" w:pos="2160"/>
        </w:tabs>
        <w:ind w:left="2127" w:hanging="2880"/>
        <w:jc w:val="both"/>
        <w:rPr>
          <w:rFonts w:asciiTheme="minorHAnsi" w:hAnsiTheme="minorHAnsi" w:cstheme="minorHAnsi"/>
          <w:b/>
          <w:sz w:val="20"/>
        </w:rPr>
      </w:pPr>
      <w:r w:rsidRPr="00BE41F0">
        <w:rPr>
          <w:rFonts w:asciiTheme="minorHAnsi" w:hAnsiTheme="minorHAnsi" w:cstheme="minorHAnsi"/>
          <w:b/>
          <w:sz w:val="20"/>
        </w:rPr>
        <w:tab/>
      </w:r>
    </w:p>
    <w:p w14:paraId="742BE1B3" w14:textId="1F4B15DD" w:rsidR="00DB5100" w:rsidRDefault="007D77CB" w:rsidP="004C5F88">
      <w:pPr>
        <w:tabs>
          <w:tab w:val="left" w:pos="-180"/>
          <w:tab w:val="left" w:pos="0"/>
          <w:tab w:val="left" w:pos="1440"/>
          <w:tab w:val="left" w:pos="2127"/>
          <w:tab w:val="left" w:pos="2160"/>
        </w:tabs>
        <w:ind w:left="2127" w:hanging="2880"/>
        <w:jc w:val="both"/>
        <w:rPr>
          <w:rFonts w:asciiTheme="minorHAnsi" w:hAnsiTheme="minorHAnsi" w:cstheme="minorHAnsi"/>
          <w:b/>
          <w:sz w:val="20"/>
        </w:rPr>
      </w:pPr>
      <w:r>
        <w:rPr>
          <w:rFonts w:asciiTheme="minorHAnsi" w:hAnsiTheme="minorHAnsi" w:cstheme="minorHAnsi"/>
          <w:b/>
          <w:sz w:val="20"/>
        </w:rPr>
        <w:tab/>
      </w:r>
      <w:r w:rsidR="00F71DF0" w:rsidRPr="00BE41F0">
        <w:rPr>
          <w:rFonts w:asciiTheme="minorHAnsi" w:hAnsiTheme="minorHAnsi" w:cstheme="minorHAnsi"/>
          <w:b/>
          <w:sz w:val="20"/>
        </w:rPr>
        <w:tab/>
      </w:r>
      <w:r w:rsidR="008E43B6" w:rsidRPr="00BE41F0">
        <w:rPr>
          <w:rFonts w:asciiTheme="minorHAnsi" w:hAnsiTheme="minorHAnsi" w:cstheme="minorHAnsi"/>
          <w:b/>
          <w:sz w:val="20"/>
        </w:rPr>
        <w:t>Job purpose:</w:t>
      </w:r>
      <w:r w:rsidR="006B4BFB" w:rsidRPr="00BE41F0">
        <w:rPr>
          <w:rFonts w:asciiTheme="minorHAnsi" w:hAnsiTheme="minorHAnsi" w:cstheme="minorHAnsi"/>
          <w:b/>
          <w:sz w:val="20"/>
        </w:rPr>
        <w:tab/>
      </w:r>
      <w:r w:rsidR="006B4BFB" w:rsidRPr="00BE41F0">
        <w:rPr>
          <w:rFonts w:asciiTheme="minorHAnsi" w:hAnsiTheme="minorHAnsi" w:cstheme="minorHAnsi"/>
          <w:b/>
          <w:sz w:val="20"/>
        </w:rPr>
        <w:tab/>
      </w:r>
    </w:p>
    <w:p w14:paraId="606A91C6" w14:textId="60067E65" w:rsidR="00994491" w:rsidRPr="00BE41F0" w:rsidRDefault="00CE2AC1" w:rsidP="00A65B0E">
      <w:p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Below</w:t>
      </w:r>
      <w:r w:rsidR="00994491" w:rsidRPr="00BE41F0">
        <w:rPr>
          <w:rFonts w:asciiTheme="minorHAnsi" w:hAnsiTheme="minorHAnsi" w:cstheme="minorHAnsi"/>
          <w:sz w:val="20"/>
        </w:rPr>
        <w:t xml:space="preserve"> </w:t>
      </w:r>
      <w:r w:rsidRPr="00BE41F0">
        <w:rPr>
          <w:rFonts w:asciiTheme="minorHAnsi" w:hAnsiTheme="minorHAnsi" w:cstheme="minorHAnsi"/>
          <w:sz w:val="20"/>
        </w:rPr>
        <w:t>are the job purpose/</w:t>
      </w:r>
      <w:r w:rsidR="00994491" w:rsidRPr="00BE41F0">
        <w:rPr>
          <w:rFonts w:asciiTheme="minorHAnsi" w:hAnsiTheme="minorHAnsi" w:cstheme="minorHAnsi"/>
          <w:sz w:val="20"/>
        </w:rPr>
        <w:t xml:space="preserve">key result areas are expected are expected from the post-holder: </w:t>
      </w:r>
    </w:p>
    <w:p w14:paraId="28597F03" w14:textId="77777777" w:rsidR="00994491" w:rsidRPr="00BE41F0" w:rsidRDefault="00994491" w:rsidP="004C5F88">
      <w:pPr>
        <w:tabs>
          <w:tab w:val="left" w:pos="-180"/>
          <w:tab w:val="left" w:pos="0"/>
          <w:tab w:val="left" w:pos="1440"/>
          <w:tab w:val="left" w:pos="2127"/>
          <w:tab w:val="left" w:pos="2160"/>
        </w:tabs>
        <w:ind w:left="2127" w:hanging="2880"/>
        <w:jc w:val="both"/>
        <w:rPr>
          <w:rFonts w:asciiTheme="minorHAnsi" w:hAnsiTheme="minorHAnsi" w:cstheme="minorHAnsi"/>
          <w:b/>
          <w:sz w:val="20"/>
        </w:rPr>
      </w:pPr>
      <w:r w:rsidRPr="00BE41F0">
        <w:rPr>
          <w:rFonts w:asciiTheme="minorHAnsi" w:hAnsiTheme="minorHAnsi" w:cstheme="minorHAnsi"/>
          <w:b/>
          <w:sz w:val="20"/>
        </w:rPr>
        <w:tab/>
      </w:r>
      <w:r w:rsidRPr="00BE41F0">
        <w:rPr>
          <w:rFonts w:asciiTheme="minorHAnsi" w:hAnsiTheme="minorHAnsi" w:cstheme="minorHAnsi"/>
          <w:b/>
          <w:sz w:val="20"/>
        </w:rPr>
        <w:tab/>
      </w:r>
      <w:r w:rsidRPr="00BE41F0">
        <w:rPr>
          <w:rFonts w:asciiTheme="minorHAnsi" w:hAnsiTheme="minorHAnsi" w:cstheme="minorHAnsi"/>
          <w:b/>
          <w:sz w:val="20"/>
        </w:rPr>
        <w:tab/>
      </w:r>
      <w:r w:rsidRPr="00BE41F0">
        <w:rPr>
          <w:rFonts w:asciiTheme="minorHAnsi" w:hAnsiTheme="minorHAnsi" w:cstheme="minorHAnsi"/>
          <w:b/>
          <w:sz w:val="20"/>
        </w:rPr>
        <w:tab/>
      </w:r>
    </w:p>
    <w:p w14:paraId="2C5E458B" w14:textId="111E3F33" w:rsidR="00994491" w:rsidRPr="00BE41F0" w:rsidRDefault="00994491" w:rsidP="00994491">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T</w:t>
      </w:r>
      <w:r w:rsidR="007E4887" w:rsidRPr="00BE41F0">
        <w:rPr>
          <w:rFonts w:asciiTheme="minorHAnsi" w:hAnsiTheme="minorHAnsi" w:cstheme="minorHAnsi"/>
          <w:sz w:val="20"/>
        </w:rPr>
        <w:t>o</w:t>
      </w:r>
      <w:r w:rsidR="007061E0" w:rsidRPr="00BE41F0">
        <w:rPr>
          <w:rFonts w:asciiTheme="minorHAnsi" w:hAnsiTheme="minorHAnsi" w:cstheme="minorHAnsi"/>
          <w:sz w:val="20"/>
        </w:rPr>
        <w:t xml:space="preserve"> </w:t>
      </w:r>
      <w:r w:rsidR="00621B9C" w:rsidRPr="00BE41F0">
        <w:rPr>
          <w:rFonts w:asciiTheme="minorHAnsi" w:hAnsiTheme="minorHAnsi" w:cstheme="minorHAnsi"/>
          <w:sz w:val="20"/>
        </w:rPr>
        <w:t xml:space="preserve">help </w:t>
      </w:r>
      <w:r w:rsidR="00CE2AC1" w:rsidRPr="00BE41F0">
        <w:rPr>
          <w:rFonts w:asciiTheme="minorHAnsi" w:hAnsiTheme="minorHAnsi" w:cstheme="minorHAnsi"/>
          <w:sz w:val="20"/>
        </w:rPr>
        <w:t>C</w:t>
      </w:r>
      <w:r w:rsidR="00621B9C" w:rsidRPr="00BE41F0">
        <w:rPr>
          <w:rFonts w:asciiTheme="minorHAnsi" w:hAnsiTheme="minorHAnsi" w:cstheme="minorHAnsi"/>
          <w:sz w:val="20"/>
        </w:rPr>
        <w:t xml:space="preserve">ountry </w:t>
      </w:r>
      <w:r w:rsidR="00CE2AC1" w:rsidRPr="00BE41F0">
        <w:rPr>
          <w:rFonts w:asciiTheme="minorHAnsi" w:hAnsiTheme="minorHAnsi" w:cstheme="minorHAnsi"/>
          <w:sz w:val="20"/>
        </w:rPr>
        <w:t>O</w:t>
      </w:r>
      <w:r w:rsidR="00621B9C" w:rsidRPr="00BE41F0">
        <w:rPr>
          <w:rFonts w:asciiTheme="minorHAnsi" w:hAnsiTheme="minorHAnsi" w:cstheme="minorHAnsi"/>
          <w:sz w:val="20"/>
        </w:rPr>
        <w:t xml:space="preserve">ffices </w:t>
      </w:r>
      <w:r w:rsidR="003B0196">
        <w:rPr>
          <w:rFonts w:asciiTheme="minorHAnsi" w:hAnsiTheme="minorHAnsi" w:cstheme="minorHAnsi"/>
          <w:sz w:val="20"/>
        </w:rPr>
        <w:t xml:space="preserve">develop and </w:t>
      </w:r>
      <w:r w:rsidR="00CE2AC1" w:rsidRPr="00BE41F0">
        <w:rPr>
          <w:rFonts w:asciiTheme="minorHAnsi" w:hAnsiTheme="minorHAnsi" w:cstheme="minorHAnsi"/>
          <w:sz w:val="20"/>
        </w:rPr>
        <w:t>implement</w:t>
      </w:r>
      <w:r w:rsidR="00621B9C" w:rsidRPr="00BE41F0">
        <w:rPr>
          <w:rFonts w:asciiTheme="minorHAnsi" w:hAnsiTheme="minorHAnsi" w:cstheme="minorHAnsi"/>
          <w:sz w:val="20"/>
        </w:rPr>
        <w:t xml:space="preserve"> </w:t>
      </w:r>
      <w:r w:rsidR="007D3DB0" w:rsidRPr="00BE41F0">
        <w:rPr>
          <w:rFonts w:asciiTheme="minorHAnsi" w:hAnsiTheme="minorHAnsi" w:cstheme="minorHAnsi"/>
          <w:sz w:val="20"/>
        </w:rPr>
        <w:t xml:space="preserve">impactful and </w:t>
      </w:r>
      <w:r w:rsidR="00621B9C" w:rsidRPr="00BE41F0">
        <w:rPr>
          <w:rFonts w:asciiTheme="minorHAnsi" w:hAnsiTheme="minorHAnsi" w:cstheme="minorHAnsi"/>
          <w:sz w:val="20"/>
        </w:rPr>
        <w:t>continuous programme</w:t>
      </w:r>
      <w:r w:rsidR="00CE2AC1" w:rsidRPr="00BE41F0">
        <w:rPr>
          <w:rFonts w:asciiTheme="minorHAnsi" w:hAnsiTheme="minorHAnsi" w:cstheme="minorHAnsi"/>
          <w:sz w:val="20"/>
        </w:rPr>
        <w:t>s supported by</w:t>
      </w:r>
      <w:r w:rsidR="007D3DB0" w:rsidRPr="00BE41F0">
        <w:rPr>
          <w:rFonts w:asciiTheme="minorHAnsi" w:hAnsiTheme="minorHAnsi" w:cstheme="minorHAnsi"/>
          <w:sz w:val="20"/>
        </w:rPr>
        <w:t xml:space="preserve"> </w:t>
      </w:r>
      <w:r w:rsidR="00D5383E" w:rsidRPr="00BE41F0">
        <w:rPr>
          <w:rFonts w:asciiTheme="minorHAnsi" w:hAnsiTheme="minorHAnsi" w:cstheme="minorHAnsi"/>
          <w:sz w:val="20"/>
        </w:rPr>
        <w:t>diverse source</w:t>
      </w:r>
      <w:r w:rsidR="008D15EB">
        <w:rPr>
          <w:rFonts w:asciiTheme="minorHAnsi" w:hAnsiTheme="minorHAnsi" w:cstheme="minorHAnsi"/>
          <w:sz w:val="20"/>
        </w:rPr>
        <w:t>s</w:t>
      </w:r>
      <w:r w:rsidR="00D5383E" w:rsidRPr="00BE41F0">
        <w:rPr>
          <w:rFonts w:asciiTheme="minorHAnsi" w:hAnsiTheme="minorHAnsi" w:cstheme="minorHAnsi"/>
          <w:sz w:val="20"/>
        </w:rPr>
        <w:t xml:space="preserve"> of funding</w:t>
      </w:r>
      <w:r w:rsidR="00621B9C" w:rsidRPr="00BE41F0">
        <w:rPr>
          <w:rFonts w:asciiTheme="minorHAnsi" w:hAnsiTheme="minorHAnsi" w:cstheme="minorHAnsi"/>
          <w:sz w:val="20"/>
        </w:rPr>
        <w:t xml:space="preserve">; </w:t>
      </w:r>
    </w:p>
    <w:p w14:paraId="5E8F89E4" w14:textId="00B1AD76" w:rsidR="00994491" w:rsidRPr="00BE41F0" w:rsidRDefault="007D3DB0" w:rsidP="00994491">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 xml:space="preserve">In coordination with </w:t>
      </w:r>
      <w:r w:rsidR="00CE2AC1" w:rsidRPr="00BE41F0">
        <w:rPr>
          <w:rFonts w:asciiTheme="minorHAnsi" w:hAnsiTheme="minorHAnsi" w:cstheme="minorHAnsi"/>
          <w:sz w:val="20"/>
        </w:rPr>
        <w:t>country and regional</w:t>
      </w:r>
      <w:r w:rsidRPr="00BE41F0">
        <w:rPr>
          <w:rFonts w:asciiTheme="minorHAnsi" w:hAnsiTheme="minorHAnsi" w:cstheme="minorHAnsi"/>
          <w:sz w:val="20"/>
        </w:rPr>
        <w:t xml:space="preserve"> teams, develop</w:t>
      </w:r>
      <w:r w:rsidR="007061E0" w:rsidRPr="00BE41F0">
        <w:rPr>
          <w:rFonts w:asciiTheme="minorHAnsi" w:hAnsiTheme="minorHAnsi" w:cstheme="minorHAnsi"/>
          <w:sz w:val="20"/>
        </w:rPr>
        <w:t xml:space="preserve"> </w:t>
      </w:r>
      <w:r w:rsidRPr="00BE41F0">
        <w:rPr>
          <w:rFonts w:asciiTheme="minorHAnsi" w:hAnsiTheme="minorHAnsi" w:cstheme="minorHAnsi"/>
          <w:sz w:val="20"/>
        </w:rPr>
        <w:t>multi</w:t>
      </w:r>
      <w:r w:rsidR="00455CF0" w:rsidRPr="00BE41F0">
        <w:rPr>
          <w:rFonts w:asciiTheme="minorHAnsi" w:hAnsiTheme="minorHAnsi" w:cstheme="minorHAnsi"/>
          <w:sz w:val="20"/>
        </w:rPr>
        <w:t>-year</w:t>
      </w:r>
      <w:r w:rsidRPr="00BE41F0">
        <w:rPr>
          <w:rFonts w:asciiTheme="minorHAnsi" w:hAnsiTheme="minorHAnsi" w:cstheme="minorHAnsi"/>
          <w:sz w:val="20"/>
        </w:rPr>
        <w:t xml:space="preserve"> </w:t>
      </w:r>
      <w:r w:rsidR="007061E0" w:rsidRPr="00BE41F0">
        <w:rPr>
          <w:rFonts w:asciiTheme="minorHAnsi" w:hAnsiTheme="minorHAnsi" w:cstheme="minorHAnsi"/>
          <w:sz w:val="20"/>
        </w:rPr>
        <w:t xml:space="preserve">regional and country </w:t>
      </w:r>
      <w:r w:rsidR="00CE2AC1" w:rsidRPr="00BE41F0">
        <w:rPr>
          <w:rFonts w:asciiTheme="minorHAnsi" w:hAnsiTheme="minorHAnsi" w:cstheme="minorHAnsi"/>
          <w:sz w:val="20"/>
        </w:rPr>
        <w:t xml:space="preserve">strategies for </w:t>
      </w:r>
      <w:r w:rsidR="00455CF0" w:rsidRPr="00BE41F0">
        <w:rPr>
          <w:rFonts w:asciiTheme="minorHAnsi" w:hAnsiTheme="minorHAnsi" w:cstheme="minorHAnsi"/>
          <w:sz w:val="20"/>
        </w:rPr>
        <w:t>programme</w:t>
      </w:r>
      <w:r w:rsidR="00CE2AC1" w:rsidRPr="00BE41F0">
        <w:rPr>
          <w:rFonts w:asciiTheme="minorHAnsi" w:hAnsiTheme="minorHAnsi" w:cstheme="minorHAnsi"/>
          <w:sz w:val="20"/>
        </w:rPr>
        <w:t>s</w:t>
      </w:r>
      <w:r w:rsidR="00455CF0" w:rsidRPr="00BE41F0">
        <w:rPr>
          <w:rFonts w:asciiTheme="minorHAnsi" w:hAnsiTheme="minorHAnsi" w:cstheme="minorHAnsi"/>
          <w:sz w:val="20"/>
        </w:rPr>
        <w:t xml:space="preserve"> development and resource mobilisation with clear annual operating plans, </w:t>
      </w:r>
      <w:r w:rsidR="00CE2AC1" w:rsidRPr="00BE41F0">
        <w:rPr>
          <w:rFonts w:asciiTheme="minorHAnsi" w:hAnsiTheme="minorHAnsi" w:cstheme="minorHAnsi"/>
          <w:sz w:val="20"/>
        </w:rPr>
        <w:t xml:space="preserve">and </w:t>
      </w:r>
      <w:r w:rsidR="00455CF0" w:rsidRPr="00BE41F0">
        <w:rPr>
          <w:rFonts w:asciiTheme="minorHAnsi" w:hAnsiTheme="minorHAnsi" w:cstheme="minorHAnsi"/>
          <w:sz w:val="20"/>
        </w:rPr>
        <w:t>monitoring framework</w:t>
      </w:r>
      <w:r w:rsidR="00CE2AC1" w:rsidRPr="00BE41F0">
        <w:rPr>
          <w:rFonts w:asciiTheme="minorHAnsi" w:hAnsiTheme="minorHAnsi" w:cstheme="minorHAnsi"/>
          <w:sz w:val="20"/>
        </w:rPr>
        <w:t>s</w:t>
      </w:r>
      <w:r w:rsidRPr="00BE41F0">
        <w:rPr>
          <w:rFonts w:asciiTheme="minorHAnsi" w:hAnsiTheme="minorHAnsi" w:cstheme="minorHAnsi"/>
          <w:sz w:val="20"/>
        </w:rPr>
        <w:t xml:space="preserve"> with targets</w:t>
      </w:r>
      <w:r w:rsidR="00CE2AC1" w:rsidRPr="00BE41F0">
        <w:rPr>
          <w:rFonts w:asciiTheme="minorHAnsi" w:hAnsiTheme="minorHAnsi" w:cstheme="minorHAnsi"/>
          <w:sz w:val="20"/>
        </w:rPr>
        <w:t xml:space="preserve"> and</w:t>
      </w:r>
      <w:r w:rsidRPr="00BE41F0">
        <w:rPr>
          <w:rFonts w:asciiTheme="minorHAnsi" w:hAnsiTheme="minorHAnsi" w:cstheme="minorHAnsi"/>
          <w:sz w:val="20"/>
        </w:rPr>
        <w:t xml:space="preserve"> indicators</w:t>
      </w:r>
      <w:r w:rsidR="00455CF0" w:rsidRPr="00BE41F0">
        <w:rPr>
          <w:rFonts w:asciiTheme="minorHAnsi" w:hAnsiTheme="minorHAnsi" w:cstheme="minorHAnsi"/>
          <w:sz w:val="20"/>
        </w:rPr>
        <w:t>;</w:t>
      </w:r>
      <w:r w:rsidR="007E4887" w:rsidRPr="00BE41F0">
        <w:rPr>
          <w:rFonts w:asciiTheme="minorHAnsi" w:hAnsiTheme="minorHAnsi" w:cstheme="minorHAnsi"/>
          <w:sz w:val="20"/>
        </w:rPr>
        <w:t xml:space="preserve"> </w:t>
      </w:r>
    </w:p>
    <w:p w14:paraId="74549739" w14:textId="160AE994" w:rsidR="00994491" w:rsidRPr="00BE41F0" w:rsidRDefault="00CE2AC1" w:rsidP="00994491">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C</w:t>
      </w:r>
      <w:r w:rsidR="002A650C" w:rsidRPr="00BE41F0">
        <w:rPr>
          <w:rFonts w:asciiTheme="minorHAnsi" w:hAnsiTheme="minorHAnsi" w:cstheme="minorHAnsi"/>
          <w:sz w:val="20"/>
        </w:rPr>
        <w:t xml:space="preserve">ontinuous search and </w:t>
      </w:r>
      <w:r w:rsidR="0091346B" w:rsidRPr="00BE41F0">
        <w:rPr>
          <w:rFonts w:asciiTheme="minorHAnsi" w:hAnsiTheme="minorHAnsi" w:cstheme="minorHAnsi"/>
          <w:sz w:val="20"/>
        </w:rPr>
        <w:t>identif</w:t>
      </w:r>
      <w:r w:rsidR="00F9461B" w:rsidRPr="00BE41F0">
        <w:rPr>
          <w:rFonts w:asciiTheme="minorHAnsi" w:hAnsiTheme="minorHAnsi" w:cstheme="minorHAnsi"/>
          <w:sz w:val="20"/>
        </w:rPr>
        <w:t>ication of</w:t>
      </w:r>
      <w:r w:rsidR="0091346B" w:rsidRPr="00BE41F0">
        <w:rPr>
          <w:rFonts w:asciiTheme="minorHAnsi" w:hAnsiTheme="minorHAnsi" w:cstheme="minorHAnsi"/>
          <w:sz w:val="20"/>
        </w:rPr>
        <w:t xml:space="preserve"> pro</w:t>
      </w:r>
      <w:r w:rsidRPr="00BE41F0">
        <w:rPr>
          <w:rFonts w:asciiTheme="minorHAnsi" w:hAnsiTheme="minorHAnsi" w:cstheme="minorHAnsi"/>
          <w:sz w:val="20"/>
        </w:rPr>
        <w:t>posal submission</w:t>
      </w:r>
      <w:r w:rsidR="00F9461B" w:rsidRPr="00BE41F0">
        <w:rPr>
          <w:rFonts w:asciiTheme="minorHAnsi" w:hAnsiTheme="minorHAnsi" w:cstheme="minorHAnsi"/>
          <w:sz w:val="20"/>
        </w:rPr>
        <w:t xml:space="preserve"> </w:t>
      </w:r>
      <w:r w:rsidR="003B38CA" w:rsidRPr="00BE41F0">
        <w:rPr>
          <w:rFonts w:asciiTheme="minorHAnsi" w:hAnsiTheme="minorHAnsi" w:cstheme="minorHAnsi"/>
          <w:sz w:val="20"/>
        </w:rPr>
        <w:t>and partnerships</w:t>
      </w:r>
      <w:r w:rsidR="00F9461B" w:rsidRPr="00BE41F0">
        <w:rPr>
          <w:rFonts w:asciiTheme="minorHAnsi" w:hAnsiTheme="minorHAnsi" w:cstheme="minorHAnsi"/>
          <w:sz w:val="20"/>
        </w:rPr>
        <w:t xml:space="preserve"> opportunities</w:t>
      </w:r>
      <w:r w:rsidR="003B38CA" w:rsidRPr="00BE41F0">
        <w:rPr>
          <w:rFonts w:asciiTheme="minorHAnsi" w:hAnsiTheme="minorHAnsi" w:cstheme="minorHAnsi"/>
          <w:sz w:val="20"/>
        </w:rPr>
        <w:t xml:space="preserve"> with donors and partners</w:t>
      </w:r>
      <w:r w:rsidR="00F9461B" w:rsidRPr="00BE41F0">
        <w:rPr>
          <w:rFonts w:asciiTheme="minorHAnsi" w:hAnsiTheme="minorHAnsi" w:cstheme="minorHAnsi"/>
          <w:sz w:val="20"/>
        </w:rPr>
        <w:t xml:space="preserve"> including institutional donors</w:t>
      </w:r>
      <w:r w:rsidR="008D15EB">
        <w:rPr>
          <w:rFonts w:asciiTheme="minorHAnsi" w:hAnsiTheme="minorHAnsi" w:cstheme="minorHAnsi"/>
          <w:sz w:val="20"/>
        </w:rPr>
        <w:t>,</w:t>
      </w:r>
      <w:r w:rsidR="003B0196">
        <w:rPr>
          <w:rFonts w:asciiTheme="minorHAnsi" w:hAnsiTheme="minorHAnsi" w:cstheme="minorHAnsi"/>
          <w:sz w:val="20"/>
        </w:rPr>
        <w:t xml:space="preserve"> international and national NGOs</w:t>
      </w:r>
      <w:r w:rsidR="00F9461B" w:rsidRPr="00BE41F0">
        <w:rPr>
          <w:rFonts w:asciiTheme="minorHAnsi" w:hAnsiTheme="minorHAnsi" w:cstheme="minorHAnsi"/>
          <w:sz w:val="20"/>
        </w:rPr>
        <w:t xml:space="preserve">, public and private agencies, </w:t>
      </w:r>
      <w:r w:rsidR="003B0196">
        <w:rPr>
          <w:rFonts w:asciiTheme="minorHAnsi" w:hAnsiTheme="minorHAnsi" w:cstheme="minorHAnsi"/>
          <w:sz w:val="20"/>
        </w:rPr>
        <w:t xml:space="preserve">corporates, </w:t>
      </w:r>
      <w:r w:rsidR="00F9461B" w:rsidRPr="00BE41F0">
        <w:rPr>
          <w:rFonts w:asciiTheme="minorHAnsi" w:hAnsiTheme="minorHAnsi" w:cstheme="minorHAnsi"/>
          <w:sz w:val="20"/>
        </w:rPr>
        <w:t>humanitarian</w:t>
      </w:r>
      <w:r w:rsidR="008D15EB">
        <w:rPr>
          <w:rFonts w:asciiTheme="minorHAnsi" w:hAnsiTheme="minorHAnsi" w:cstheme="minorHAnsi"/>
          <w:sz w:val="20"/>
        </w:rPr>
        <w:t xml:space="preserve"> agencies</w:t>
      </w:r>
      <w:r w:rsidR="00F9461B" w:rsidRPr="00BE41F0">
        <w:rPr>
          <w:rFonts w:asciiTheme="minorHAnsi" w:hAnsiTheme="minorHAnsi" w:cstheme="minorHAnsi"/>
          <w:sz w:val="20"/>
        </w:rPr>
        <w:t>, academic and research institutions</w:t>
      </w:r>
      <w:r w:rsidR="002A650C" w:rsidRPr="00BE41F0">
        <w:rPr>
          <w:rFonts w:asciiTheme="minorHAnsi" w:hAnsiTheme="minorHAnsi" w:cstheme="minorHAnsi"/>
          <w:sz w:val="20"/>
        </w:rPr>
        <w:t>;</w:t>
      </w:r>
      <w:r w:rsidR="003B38CA" w:rsidRPr="00BE41F0">
        <w:rPr>
          <w:rFonts w:asciiTheme="minorHAnsi" w:hAnsiTheme="minorHAnsi" w:cstheme="minorHAnsi"/>
          <w:sz w:val="20"/>
        </w:rPr>
        <w:t xml:space="preserve"> </w:t>
      </w:r>
    </w:p>
    <w:p w14:paraId="30736E97" w14:textId="5D516884" w:rsidR="00E958F7" w:rsidRPr="00BE41F0" w:rsidRDefault="00F9461B" w:rsidP="00E958F7">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C</w:t>
      </w:r>
      <w:r w:rsidR="0091346B" w:rsidRPr="00BE41F0">
        <w:rPr>
          <w:rFonts w:asciiTheme="minorHAnsi" w:hAnsiTheme="minorHAnsi" w:cstheme="minorHAnsi"/>
          <w:sz w:val="20"/>
        </w:rPr>
        <w:t>oordinating</w:t>
      </w:r>
      <w:r w:rsidR="00487FAD" w:rsidRPr="00BE41F0">
        <w:rPr>
          <w:rFonts w:asciiTheme="minorHAnsi" w:hAnsiTheme="minorHAnsi" w:cstheme="minorHAnsi"/>
          <w:sz w:val="20"/>
        </w:rPr>
        <w:t>, leading</w:t>
      </w:r>
      <w:r w:rsidR="0091346B" w:rsidRPr="00BE41F0">
        <w:rPr>
          <w:rFonts w:asciiTheme="minorHAnsi" w:hAnsiTheme="minorHAnsi" w:cstheme="minorHAnsi"/>
          <w:sz w:val="20"/>
        </w:rPr>
        <w:t xml:space="preserve"> and </w:t>
      </w:r>
      <w:r w:rsidR="00841ECC" w:rsidRPr="00BE41F0">
        <w:rPr>
          <w:rFonts w:asciiTheme="minorHAnsi" w:hAnsiTheme="minorHAnsi" w:cstheme="minorHAnsi"/>
          <w:sz w:val="20"/>
        </w:rPr>
        <w:t xml:space="preserve">providing high-quality technical </w:t>
      </w:r>
      <w:r w:rsidR="00BE41F0">
        <w:rPr>
          <w:rFonts w:asciiTheme="minorHAnsi" w:hAnsiTheme="minorHAnsi" w:cstheme="minorHAnsi"/>
          <w:sz w:val="20"/>
        </w:rPr>
        <w:t>inputs</w:t>
      </w:r>
      <w:r w:rsidR="00BE41F0" w:rsidRPr="00BE41F0">
        <w:rPr>
          <w:rFonts w:asciiTheme="minorHAnsi" w:hAnsiTheme="minorHAnsi" w:cstheme="minorHAnsi"/>
          <w:sz w:val="20"/>
        </w:rPr>
        <w:t xml:space="preserve"> </w:t>
      </w:r>
      <w:r w:rsidR="0091346B" w:rsidRPr="00BE41F0">
        <w:rPr>
          <w:rFonts w:asciiTheme="minorHAnsi" w:hAnsiTheme="minorHAnsi" w:cstheme="minorHAnsi"/>
          <w:sz w:val="20"/>
        </w:rPr>
        <w:t xml:space="preserve">on proposal development and </w:t>
      </w:r>
      <w:r w:rsidR="00994491" w:rsidRPr="00BE41F0">
        <w:rPr>
          <w:rFonts w:asciiTheme="minorHAnsi" w:hAnsiTheme="minorHAnsi" w:cstheme="minorHAnsi"/>
          <w:sz w:val="20"/>
        </w:rPr>
        <w:t>submission to</w:t>
      </w:r>
      <w:r w:rsidR="0091346B" w:rsidRPr="00BE41F0">
        <w:rPr>
          <w:rFonts w:asciiTheme="minorHAnsi" w:hAnsiTheme="minorHAnsi" w:cstheme="minorHAnsi"/>
          <w:sz w:val="20"/>
        </w:rPr>
        <w:t xml:space="preserve"> donors</w:t>
      </w:r>
      <w:r w:rsidR="00621B9C" w:rsidRPr="00BE41F0">
        <w:rPr>
          <w:rFonts w:asciiTheme="minorHAnsi" w:hAnsiTheme="minorHAnsi" w:cstheme="minorHAnsi"/>
          <w:sz w:val="20"/>
        </w:rPr>
        <w:t>/</w:t>
      </w:r>
      <w:r w:rsidR="003B38CA" w:rsidRPr="00BE41F0">
        <w:rPr>
          <w:rFonts w:asciiTheme="minorHAnsi" w:hAnsiTheme="minorHAnsi" w:cstheme="minorHAnsi"/>
          <w:sz w:val="20"/>
        </w:rPr>
        <w:t>partners</w:t>
      </w:r>
      <w:r w:rsidR="0091346B" w:rsidRPr="00BE41F0">
        <w:rPr>
          <w:rFonts w:asciiTheme="minorHAnsi" w:hAnsiTheme="minorHAnsi" w:cstheme="minorHAnsi"/>
          <w:sz w:val="20"/>
        </w:rPr>
        <w:t xml:space="preserve">; </w:t>
      </w:r>
      <w:r w:rsidR="00994491" w:rsidRPr="00BE41F0">
        <w:rPr>
          <w:rFonts w:asciiTheme="minorHAnsi" w:hAnsiTheme="minorHAnsi" w:cstheme="minorHAnsi"/>
          <w:sz w:val="20"/>
        </w:rPr>
        <w:t>and</w:t>
      </w:r>
    </w:p>
    <w:p w14:paraId="5D91DAD4" w14:textId="20D386F9" w:rsidR="00A9323F" w:rsidRDefault="00E958F7" w:rsidP="00E958F7">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 xml:space="preserve">Keep up-to-date </w:t>
      </w:r>
      <w:r w:rsidR="00505105" w:rsidRPr="00BE41F0">
        <w:rPr>
          <w:rFonts w:asciiTheme="minorHAnsi" w:hAnsiTheme="minorHAnsi" w:cstheme="minorHAnsi"/>
          <w:sz w:val="20"/>
        </w:rPr>
        <w:t xml:space="preserve">with donor policies and trends, </w:t>
      </w:r>
      <w:r w:rsidR="008D15EB">
        <w:rPr>
          <w:rFonts w:asciiTheme="minorHAnsi" w:hAnsiTheme="minorHAnsi" w:cstheme="minorHAnsi"/>
          <w:sz w:val="20"/>
        </w:rPr>
        <w:t xml:space="preserve">being </w:t>
      </w:r>
      <w:r w:rsidR="00505105" w:rsidRPr="00BE41F0">
        <w:rPr>
          <w:rFonts w:asciiTheme="minorHAnsi" w:hAnsiTheme="minorHAnsi" w:cstheme="minorHAnsi"/>
          <w:sz w:val="20"/>
        </w:rPr>
        <w:t>well versed with donor guidelines and regulation</w:t>
      </w:r>
      <w:r w:rsidR="00312AEA">
        <w:rPr>
          <w:rFonts w:asciiTheme="minorHAnsi" w:hAnsiTheme="minorHAnsi" w:cstheme="minorHAnsi"/>
          <w:sz w:val="20"/>
        </w:rPr>
        <w:t>s</w:t>
      </w:r>
      <w:r w:rsidR="00505105" w:rsidRPr="00BE41F0">
        <w:rPr>
          <w:rFonts w:asciiTheme="minorHAnsi" w:hAnsiTheme="minorHAnsi" w:cstheme="minorHAnsi"/>
          <w:sz w:val="20"/>
        </w:rPr>
        <w:t xml:space="preserve">; </w:t>
      </w:r>
      <w:r w:rsidR="00396027" w:rsidRPr="00BE41F0">
        <w:rPr>
          <w:rFonts w:asciiTheme="minorHAnsi" w:hAnsiTheme="minorHAnsi" w:cstheme="minorHAnsi"/>
          <w:sz w:val="20"/>
        </w:rPr>
        <w:t>train and mentor country and regional office staff using</w:t>
      </w:r>
      <w:r w:rsidR="00046841" w:rsidRPr="00BE41F0">
        <w:rPr>
          <w:rFonts w:asciiTheme="minorHAnsi" w:hAnsiTheme="minorHAnsi" w:cstheme="minorHAnsi"/>
          <w:sz w:val="20"/>
        </w:rPr>
        <w:t xml:space="preserve"> a reflective practice </w:t>
      </w:r>
      <w:r w:rsidR="008D15EB">
        <w:rPr>
          <w:rFonts w:asciiTheme="minorHAnsi" w:hAnsiTheme="minorHAnsi" w:cstheme="minorHAnsi"/>
          <w:sz w:val="20"/>
        </w:rPr>
        <w:t xml:space="preserve">on </w:t>
      </w:r>
      <w:r w:rsidR="002A650C" w:rsidRPr="00BE41F0">
        <w:rPr>
          <w:rFonts w:asciiTheme="minorHAnsi" w:hAnsiTheme="minorHAnsi" w:cstheme="minorHAnsi"/>
          <w:sz w:val="20"/>
        </w:rPr>
        <w:t>sharin</w:t>
      </w:r>
      <w:r w:rsidR="00046841" w:rsidRPr="00BE41F0">
        <w:rPr>
          <w:rFonts w:asciiTheme="minorHAnsi" w:hAnsiTheme="minorHAnsi" w:cstheme="minorHAnsi"/>
          <w:sz w:val="20"/>
        </w:rPr>
        <w:t>g lessons and best</w:t>
      </w:r>
      <w:r w:rsidR="007E4887" w:rsidRPr="00BE41F0">
        <w:rPr>
          <w:rFonts w:asciiTheme="minorHAnsi" w:hAnsiTheme="minorHAnsi" w:cstheme="minorHAnsi"/>
          <w:sz w:val="20"/>
        </w:rPr>
        <w:t xml:space="preserve"> practices</w:t>
      </w:r>
      <w:r w:rsidR="002A650C" w:rsidRPr="00BE41F0">
        <w:rPr>
          <w:rFonts w:asciiTheme="minorHAnsi" w:hAnsiTheme="minorHAnsi" w:cstheme="minorHAnsi"/>
          <w:sz w:val="20"/>
        </w:rPr>
        <w:t xml:space="preserve"> in programme</w:t>
      </w:r>
      <w:r w:rsidR="003B38CA" w:rsidRPr="00BE41F0">
        <w:rPr>
          <w:rFonts w:asciiTheme="minorHAnsi" w:hAnsiTheme="minorHAnsi" w:cstheme="minorHAnsi"/>
          <w:sz w:val="20"/>
        </w:rPr>
        <w:t>s</w:t>
      </w:r>
      <w:r w:rsidR="002A650C" w:rsidRPr="00BE41F0">
        <w:rPr>
          <w:rFonts w:asciiTheme="minorHAnsi" w:hAnsiTheme="minorHAnsi" w:cstheme="minorHAnsi"/>
          <w:sz w:val="20"/>
        </w:rPr>
        <w:t xml:space="preserve"> development and proposal writing</w:t>
      </w:r>
      <w:r w:rsidR="003B38CA" w:rsidRPr="00BE41F0">
        <w:rPr>
          <w:rFonts w:asciiTheme="minorHAnsi" w:hAnsiTheme="minorHAnsi" w:cstheme="minorHAnsi"/>
          <w:sz w:val="20"/>
        </w:rPr>
        <w:t xml:space="preserve"> processes and practices</w:t>
      </w:r>
      <w:r w:rsidR="008D15EB">
        <w:rPr>
          <w:rFonts w:asciiTheme="minorHAnsi" w:hAnsiTheme="minorHAnsi" w:cstheme="minorHAnsi"/>
          <w:sz w:val="20"/>
        </w:rPr>
        <w:t xml:space="preserve">; using </w:t>
      </w:r>
      <w:r w:rsidR="00396027" w:rsidRPr="00BE41F0">
        <w:rPr>
          <w:rFonts w:asciiTheme="minorHAnsi" w:hAnsiTheme="minorHAnsi" w:cstheme="minorHAnsi"/>
          <w:sz w:val="20"/>
        </w:rPr>
        <w:t>donors’</w:t>
      </w:r>
      <w:r w:rsidR="00426296" w:rsidRPr="00BE41F0">
        <w:rPr>
          <w:rFonts w:asciiTheme="minorHAnsi" w:hAnsiTheme="minorHAnsi" w:cstheme="minorHAnsi"/>
          <w:sz w:val="20"/>
        </w:rPr>
        <w:t xml:space="preserve"> feedbacks</w:t>
      </w:r>
      <w:r w:rsidR="00396027" w:rsidRPr="00BE41F0">
        <w:rPr>
          <w:rFonts w:asciiTheme="minorHAnsi" w:hAnsiTheme="minorHAnsi" w:cstheme="minorHAnsi"/>
          <w:sz w:val="20"/>
        </w:rPr>
        <w:t xml:space="preserve"> on</w:t>
      </w:r>
      <w:r w:rsidR="007E4887" w:rsidRPr="00BE41F0">
        <w:rPr>
          <w:rFonts w:asciiTheme="minorHAnsi" w:hAnsiTheme="minorHAnsi" w:cstheme="minorHAnsi"/>
          <w:sz w:val="20"/>
        </w:rPr>
        <w:t xml:space="preserve"> </w:t>
      </w:r>
      <w:r w:rsidR="002A650C" w:rsidRPr="00BE41F0">
        <w:rPr>
          <w:rFonts w:asciiTheme="minorHAnsi" w:hAnsiTheme="minorHAnsi" w:cstheme="minorHAnsi"/>
          <w:sz w:val="20"/>
        </w:rPr>
        <w:t>proposal appraisal</w:t>
      </w:r>
      <w:r w:rsidR="00396027" w:rsidRPr="00BE41F0">
        <w:rPr>
          <w:rFonts w:asciiTheme="minorHAnsi" w:hAnsiTheme="minorHAnsi" w:cstheme="minorHAnsi"/>
          <w:sz w:val="20"/>
        </w:rPr>
        <w:t>s</w:t>
      </w:r>
      <w:r w:rsidR="008D15EB">
        <w:rPr>
          <w:rFonts w:asciiTheme="minorHAnsi" w:hAnsiTheme="minorHAnsi" w:cstheme="minorHAnsi"/>
          <w:sz w:val="20"/>
        </w:rPr>
        <w:t xml:space="preserve"> where relevant</w:t>
      </w:r>
      <w:r w:rsidR="002A650C" w:rsidRPr="00BE41F0">
        <w:rPr>
          <w:rFonts w:asciiTheme="minorHAnsi" w:hAnsiTheme="minorHAnsi" w:cstheme="minorHAnsi"/>
          <w:sz w:val="20"/>
        </w:rPr>
        <w:t>.</w:t>
      </w:r>
    </w:p>
    <w:p w14:paraId="50FE9D6F" w14:textId="1325A501" w:rsidR="00F23B3A" w:rsidRPr="00BE41F0" w:rsidRDefault="00F23B3A" w:rsidP="00E958F7">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Pr>
          <w:rFonts w:asciiTheme="minorHAnsi" w:hAnsiTheme="minorHAnsi" w:cstheme="minorHAnsi"/>
          <w:sz w:val="20"/>
        </w:rPr>
        <w:t xml:space="preserve">Other responsibilities </w:t>
      </w:r>
      <w:r w:rsidR="008D15EB">
        <w:rPr>
          <w:rFonts w:asciiTheme="minorHAnsi" w:hAnsiTheme="minorHAnsi" w:cstheme="minorHAnsi"/>
          <w:sz w:val="20"/>
        </w:rPr>
        <w:t xml:space="preserve">may include </w:t>
      </w:r>
      <w:r>
        <w:rPr>
          <w:rFonts w:asciiTheme="minorHAnsi" w:hAnsiTheme="minorHAnsi" w:cstheme="minorHAnsi"/>
          <w:sz w:val="20"/>
        </w:rPr>
        <w:t xml:space="preserve">– training and capacity building of regional and country teams on proposal writing and project development; identifying and submitting bids to consultancy opportunities; developing internal </w:t>
      </w:r>
      <w:r w:rsidR="008D15EB">
        <w:rPr>
          <w:rFonts w:asciiTheme="minorHAnsi" w:hAnsiTheme="minorHAnsi" w:cstheme="minorHAnsi"/>
          <w:sz w:val="20"/>
        </w:rPr>
        <w:t xml:space="preserve">databases, </w:t>
      </w:r>
      <w:r>
        <w:rPr>
          <w:rFonts w:asciiTheme="minorHAnsi" w:hAnsiTheme="minorHAnsi" w:cstheme="minorHAnsi"/>
          <w:sz w:val="20"/>
        </w:rPr>
        <w:t xml:space="preserve">tools, systems and procedures for effective proposal </w:t>
      </w:r>
      <w:r w:rsidR="00312AEA">
        <w:rPr>
          <w:rFonts w:asciiTheme="minorHAnsi" w:hAnsiTheme="minorHAnsi" w:cstheme="minorHAnsi"/>
          <w:sz w:val="20"/>
        </w:rPr>
        <w:t>development process</w:t>
      </w:r>
      <w:r w:rsidR="008D15EB">
        <w:rPr>
          <w:rFonts w:asciiTheme="minorHAnsi" w:hAnsiTheme="minorHAnsi" w:cstheme="minorHAnsi"/>
          <w:sz w:val="20"/>
        </w:rPr>
        <w:t>es</w:t>
      </w:r>
      <w:r>
        <w:rPr>
          <w:rFonts w:asciiTheme="minorHAnsi" w:hAnsiTheme="minorHAnsi" w:cstheme="minorHAnsi"/>
          <w:sz w:val="20"/>
        </w:rPr>
        <w:t xml:space="preserve">. </w:t>
      </w:r>
    </w:p>
    <w:p w14:paraId="34867E4A" w14:textId="6DEDBD05" w:rsidR="00621B9C" w:rsidRPr="00BE41F0" w:rsidRDefault="00621B9C" w:rsidP="004C5F88">
      <w:pPr>
        <w:tabs>
          <w:tab w:val="left" w:pos="-180"/>
          <w:tab w:val="left" w:pos="0"/>
          <w:tab w:val="left" w:pos="1440"/>
          <w:tab w:val="left" w:pos="2127"/>
          <w:tab w:val="left" w:pos="2160"/>
        </w:tabs>
        <w:ind w:left="2127" w:hanging="2880"/>
        <w:jc w:val="both"/>
        <w:rPr>
          <w:rFonts w:asciiTheme="minorHAnsi" w:hAnsiTheme="minorHAnsi" w:cstheme="minorHAnsi"/>
          <w:sz w:val="20"/>
        </w:rPr>
      </w:pPr>
    </w:p>
    <w:p w14:paraId="17863271" w14:textId="5E50E5EA" w:rsidR="002A650C" w:rsidRPr="00BE41F0" w:rsidRDefault="002A650C" w:rsidP="00994491">
      <w:pPr>
        <w:tabs>
          <w:tab w:val="left" w:pos="-180"/>
          <w:tab w:val="left" w:pos="0"/>
          <w:tab w:val="left" w:pos="1440"/>
          <w:tab w:val="left" w:pos="2127"/>
          <w:tab w:val="left" w:pos="2160"/>
        </w:tabs>
        <w:ind w:left="851" w:hanging="1604"/>
        <w:jc w:val="both"/>
        <w:rPr>
          <w:rFonts w:asciiTheme="minorHAnsi" w:hAnsiTheme="minorHAnsi" w:cstheme="minorHAnsi"/>
          <w:sz w:val="20"/>
        </w:rPr>
      </w:pPr>
      <w:r w:rsidRPr="00BE41F0">
        <w:rPr>
          <w:rFonts w:asciiTheme="minorHAnsi" w:hAnsiTheme="minorHAnsi" w:cstheme="minorHAnsi"/>
          <w:b/>
          <w:sz w:val="20"/>
        </w:rPr>
        <w:tab/>
      </w:r>
      <w:r w:rsidRPr="00BE41F0">
        <w:rPr>
          <w:rFonts w:asciiTheme="minorHAnsi" w:hAnsiTheme="minorHAnsi" w:cstheme="minorHAnsi"/>
          <w:b/>
          <w:sz w:val="20"/>
        </w:rPr>
        <w:tab/>
      </w:r>
      <w:r w:rsidR="00312AEA">
        <w:rPr>
          <w:rFonts w:asciiTheme="minorHAnsi" w:hAnsiTheme="minorHAnsi" w:cstheme="minorHAnsi"/>
          <w:sz w:val="20"/>
        </w:rPr>
        <w:t xml:space="preserve">The role requires frequent travel to programme countries. </w:t>
      </w:r>
    </w:p>
    <w:p w14:paraId="3013F6C8" w14:textId="77777777" w:rsidR="004C5F88" w:rsidRPr="00BE41F0" w:rsidRDefault="004C5F88" w:rsidP="004C5F88">
      <w:pPr>
        <w:tabs>
          <w:tab w:val="left" w:pos="-180"/>
          <w:tab w:val="left" w:pos="0"/>
          <w:tab w:val="left" w:pos="1440"/>
          <w:tab w:val="left" w:pos="2127"/>
          <w:tab w:val="left" w:pos="2160"/>
        </w:tabs>
        <w:ind w:left="2127" w:hanging="2880"/>
        <w:jc w:val="both"/>
        <w:rPr>
          <w:rFonts w:asciiTheme="minorHAnsi" w:hAnsiTheme="minorHAnsi" w:cstheme="minorHAnsi"/>
          <w:sz w:val="20"/>
        </w:rPr>
      </w:pPr>
    </w:p>
    <w:p w14:paraId="1C82B52B" w14:textId="20B6DE0C" w:rsidR="00030B8F" w:rsidRPr="00BE41F0" w:rsidRDefault="00A9323F">
      <w:pPr>
        <w:tabs>
          <w:tab w:val="left" w:pos="-180"/>
          <w:tab w:val="left" w:pos="0"/>
          <w:tab w:val="left" w:pos="1440"/>
          <w:tab w:val="left" w:pos="2127"/>
          <w:tab w:val="left" w:pos="2160"/>
        </w:tabs>
        <w:ind w:left="2880" w:hanging="2880"/>
        <w:jc w:val="both"/>
        <w:rPr>
          <w:rFonts w:asciiTheme="minorHAnsi" w:hAnsiTheme="minorHAnsi" w:cstheme="minorHAnsi"/>
          <w:sz w:val="20"/>
        </w:rPr>
      </w:pPr>
      <w:r w:rsidRPr="00A65B0E">
        <w:rPr>
          <w:rFonts w:asciiTheme="minorHAnsi" w:hAnsiTheme="minorHAnsi" w:cstheme="minorHAnsi"/>
          <w:b/>
          <w:sz w:val="20"/>
        </w:rPr>
        <w:t>Salary:</w:t>
      </w:r>
      <w:r w:rsidRPr="00A65B0E">
        <w:rPr>
          <w:rFonts w:asciiTheme="minorHAnsi" w:hAnsiTheme="minorHAnsi" w:cstheme="minorHAnsi"/>
          <w:b/>
          <w:sz w:val="20"/>
        </w:rPr>
        <w:tab/>
      </w:r>
      <w:r w:rsidRPr="00A65B0E">
        <w:rPr>
          <w:rFonts w:asciiTheme="minorHAnsi" w:hAnsiTheme="minorHAnsi" w:cstheme="minorHAnsi"/>
          <w:b/>
          <w:sz w:val="20"/>
        </w:rPr>
        <w:tab/>
      </w:r>
      <w:r w:rsidR="00181F20" w:rsidRPr="00A65B0E">
        <w:rPr>
          <w:rFonts w:asciiTheme="minorHAnsi" w:hAnsiTheme="minorHAnsi" w:cstheme="minorHAnsi"/>
          <w:sz w:val="20"/>
        </w:rPr>
        <w:t>£2</w:t>
      </w:r>
      <w:r w:rsidR="00FB4788" w:rsidRPr="00A65B0E">
        <w:rPr>
          <w:rFonts w:asciiTheme="minorHAnsi" w:hAnsiTheme="minorHAnsi" w:cstheme="minorHAnsi"/>
          <w:sz w:val="20"/>
        </w:rPr>
        <w:t>3</w:t>
      </w:r>
      <w:r w:rsidR="00181F20" w:rsidRPr="00A65B0E">
        <w:rPr>
          <w:rFonts w:asciiTheme="minorHAnsi" w:hAnsiTheme="minorHAnsi" w:cstheme="minorHAnsi"/>
          <w:sz w:val="20"/>
        </w:rPr>
        <w:t>,4</w:t>
      </w:r>
      <w:r w:rsidR="00FB4788" w:rsidRPr="00A65B0E">
        <w:rPr>
          <w:rFonts w:asciiTheme="minorHAnsi" w:hAnsiTheme="minorHAnsi" w:cstheme="minorHAnsi"/>
          <w:sz w:val="20"/>
        </w:rPr>
        <w:t>92</w:t>
      </w:r>
      <w:r w:rsidR="00181F20" w:rsidRPr="00A65B0E">
        <w:rPr>
          <w:rFonts w:asciiTheme="minorHAnsi" w:hAnsiTheme="minorHAnsi" w:cstheme="minorHAnsi"/>
          <w:b/>
          <w:sz w:val="20"/>
        </w:rPr>
        <w:t xml:space="preserve"> </w:t>
      </w:r>
      <w:r w:rsidR="00030B8F" w:rsidRPr="00A65B0E">
        <w:rPr>
          <w:rStyle w:val="s5"/>
          <w:rFonts w:asciiTheme="minorHAnsi" w:hAnsiTheme="minorHAnsi" w:cstheme="minorHAnsi"/>
          <w:color w:val="000000"/>
          <w:sz w:val="20"/>
        </w:rPr>
        <w:t>per year</w:t>
      </w:r>
    </w:p>
    <w:p w14:paraId="64F9D6FB" w14:textId="77777777" w:rsidR="008364A1" w:rsidRPr="00BE41F0" w:rsidRDefault="008364A1" w:rsidP="00254692">
      <w:pPr>
        <w:tabs>
          <w:tab w:val="left" w:pos="-180"/>
          <w:tab w:val="left" w:pos="0"/>
          <w:tab w:val="left" w:pos="1440"/>
          <w:tab w:val="left" w:pos="2127"/>
          <w:tab w:val="left" w:pos="2160"/>
        </w:tabs>
        <w:ind w:left="2880" w:hanging="2880"/>
        <w:jc w:val="both"/>
        <w:rPr>
          <w:rFonts w:asciiTheme="minorHAnsi" w:hAnsiTheme="minorHAnsi" w:cstheme="minorHAnsi"/>
          <w:b/>
          <w:sz w:val="20"/>
        </w:rPr>
      </w:pPr>
    </w:p>
    <w:p w14:paraId="5740B178" w14:textId="4913393D" w:rsidR="007C0A4A" w:rsidRPr="00BE41F0" w:rsidRDefault="00254692" w:rsidP="00074C23">
      <w:pPr>
        <w:tabs>
          <w:tab w:val="left" w:pos="-180"/>
          <w:tab w:val="left" w:pos="0"/>
          <w:tab w:val="left" w:pos="1440"/>
          <w:tab w:val="left" w:pos="2127"/>
          <w:tab w:val="left" w:pos="2160"/>
        </w:tabs>
        <w:ind w:left="2127" w:hanging="2880"/>
        <w:jc w:val="both"/>
        <w:rPr>
          <w:rFonts w:asciiTheme="minorHAnsi" w:hAnsiTheme="minorHAnsi" w:cstheme="minorHAnsi"/>
          <w:sz w:val="20"/>
        </w:rPr>
      </w:pPr>
      <w:r w:rsidRPr="00BE41F0">
        <w:rPr>
          <w:rFonts w:asciiTheme="minorHAnsi" w:hAnsiTheme="minorHAnsi" w:cstheme="minorHAnsi"/>
          <w:b/>
          <w:sz w:val="20"/>
        </w:rPr>
        <w:tab/>
      </w:r>
      <w:r w:rsidRPr="00BE41F0">
        <w:rPr>
          <w:rFonts w:asciiTheme="minorHAnsi" w:hAnsiTheme="minorHAnsi" w:cstheme="minorHAnsi"/>
          <w:b/>
          <w:sz w:val="20"/>
        </w:rPr>
        <w:tab/>
      </w:r>
      <w:r w:rsidR="00207BB2" w:rsidRPr="00BE41F0">
        <w:rPr>
          <w:rFonts w:asciiTheme="minorHAnsi" w:hAnsiTheme="minorHAnsi" w:cstheme="minorHAnsi"/>
          <w:b/>
          <w:sz w:val="20"/>
        </w:rPr>
        <w:t>Hours:</w:t>
      </w:r>
      <w:r w:rsidR="00207BB2" w:rsidRPr="00BE41F0">
        <w:rPr>
          <w:rFonts w:asciiTheme="minorHAnsi" w:hAnsiTheme="minorHAnsi" w:cstheme="minorHAnsi"/>
          <w:b/>
          <w:sz w:val="20"/>
        </w:rPr>
        <w:tab/>
      </w:r>
      <w:r w:rsidR="00207BB2" w:rsidRPr="00BE41F0">
        <w:rPr>
          <w:rFonts w:asciiTheme="minorHAnsi" w:hAnsiTheme="minorHAnsi" w:cstheme="minorHAnsi"/>
          <w:sz w:val="20"/>
        </w:rPr>
        <w:tab/>
      </w:r>
      <w:r w:rsidR="007C0A4A" w:rsidRPr="00BE41F0">
        <w:rPr>
          <w:rFonts w:asciiTheme="minorHAnsi" w:hAnsiTheme="minorHAnsi" w:cstheme="minorHAnsi"/>
          <w:sz w:val="20"/>
        </w:rPr>
        <w:t xml:space="preserve">FULL TIME </w:t>
      </w:r>
    </w:p>
    <w:p w14:paraId="5FB938FE" w14:textId="67E530D1" w:rsidR="00254692" w:rsidRPr="00BE41F0" w:rsidRDefault="00A9323F" w:rsidP="00074C23">
      <w:pPr>
        <w:tabs>
          <w:tab w:val="left" w:pos="-180"/>
          <w:tab w:val="left" w:pos="0"/>
          <w:tab w:val="left" w:pos="1440"/>
          <w:tab w:val="left" w:pos="2127"/>
          <w:tab w:val="left" w:pos="2160"/>
        </w:tabs>
        <w:ind w:left="2127" w:hanging="2880"/>
        <w:jc w:val="both"/>
        <w:rPr>
          <w:rFonts w:asciiTheme="minorHAnsi" w:hAnsiTheme="minorHAnsi" w:cstheme="minorHAnsi"/>
          <w:sz w:val="20"/>
        </w:rPr>
      </w:pPr>
      <w:r w:rsidRPr="00BE41F0">
        <w:rPr>
          <w:rFonts w:asciiTheme="minorHAnsi" w:hAnsiTheme="minorHAnsi" w:cstheme="minorHAnsi"/>
          <w:b/>
          <w:sz w:val="20"/>
        </w:rPr>
        <w:tab/>
      </w:r>
      <w:r w:rsidRPr="00BE41F0">
        <w:rPr>
          <w:rFonts w:asciiTheme="minorHAnsi" w:hAnsiTheme="minorHAnsi" w:cstheme="minorHAnsi"/>
          <w:b/>
          <w:sz w:val="20"/>
        </w:rPr>
        <w:tab/>
      </w:r>
      <w:r w:rsidR="008E43B6" w:rsidRPr="00BE41F0">
        <w:rPr>
          <w:rFonts w:asciiTheme="minorHAnsi" w:hAnsiTheme="minorHAnsi" w:cstheme="minorHAnsi"/>
          <w:sz w:val="20"/>
        </w:rPr>
        <w:t xml:space="preserve">  </w:t>
      </w:r>
    </w:p>
    <w:p w14:paraId="5FCC51FF" w14:textId="7463D1A4" w:rsidR="006B4BFB" w:rsidRPr="00BE41F0" w:rsidRDefault="006B4BFB" w:rsidP="00254692">
      <w:pPr>
        <w:tabs>
          <w:tab w:val="left" w:pos="0"/>
          <w:tab w:val="left" w:pos="2127"/>
        </w:tabs>
        <w:jc w:val="both"/>
        <w:rPr>
          <w:rFonts w:asciiTheme="minorHAnsi" w:hAnsiTheme="minorHAnsi" w:cstheme="minorHAnsi"/>
          <w:sz w:val="20"/>
        </w:rPr>
      </w:pPr>
      <w:r w:rsidRPr="00BE41F0">
        <w:rPr>
          <w:rFonts w:asciiTheme="minorHAnsi" w:hAnsiTheme="minorHAnsi" w:cstheme="minorHAnsi"/>
          <w:b/>
          <w:sz w:val="20"/>
        </w:rPr>
        <w:t>Closing date:</w:t>
      </w:r>
      <w:r w:rsidRPr="00BE41F0">
        <w:rPr>
          <w:rFonts w:asciiTheme="minorHAnsi" w:hAnsiTheme="minorHAnsi" w:cstheme="minorHAnsi"/>
          <w:sz w:val="20"/>
        </w:rPr>
        <w:t xml:space="preserve"> </w:t>
      </w:r>
      <w:r w:rsidRPr="00BE41F0">
        <w:rPr>
          <w:rFonts w:asciiTheme="minorHAnsi" w:hAnsiTheme="minorHAnsi" w:cstheme="minorHAnsi"/>
          <w:sz w:val="20"/>
        </w:rPr>
        <w:tab/>
      </w:r>
      <w:r w:rsidR="00312AEA">
        <w:rPr>
          <w:rFonts w:asciiTheme="minorHAnsi" w:hAnsiTheme="minorHAnsi" w:cstheme="minorHAnsi"/>
          <w:sz w:val="20"/>
        </w:rPr>
        <w:t>14</w:t>
      </w:r>
      <w:r w:rsidR="002E0E49" w:rsidRPr="00BE41F0">
        <w:rPr>
          <w:rFonts w:asciiTheme="minorHAnsi" w:hAnsiTheme="minorHAnsi" w:cstheme="minorHAnsi"/>
          <w:sz w:val="20"/>
          <w:vertAlign w:val="superscript"/>
        </w:rPr>
        <w:t>th</w:t>
      </w:r>
      <w:r w:rsidR="002E0E49" w:rsidRPr="00BE41F0">
        <w:rPr>
          <w:rFonts w:asciiTheme="minorHAnsi" w:hAnsiTheme="minorHAnsi" w:cstheme="minorHAnsi"/>
          <w:sz w:val="20"/>
        </w:rPr>
        <w:t xml:space="preserve"> </w:t>
      </w:r>
      <w:r w:rsidR="00E5690F" w:rsidRPr="00BE41F0">
        <w:rPr>
          <w:rFonts w:asciiTheme="minorHAnsi" w:hAnsiTheme="minorHAnsi" w:cstheme="minorHAnsi"/>
          <w:sz w:val="20"/>
        </w:rPr>
        <w:t>June</w:t>
      </w:r>
      <w:r w:rsidR="00EC3D8C" w:rsidRPr="00BE41F0">
        <w:rPr>
          <w:rFonts w:asciiTheme="minorHAnsi" w:hAnsiTheme="minorHAnsi" w:cstheme="minorHAnsi"/>
          <w:sz w:val="20"/>
        </w:rPr>
        <w:t xml:space="preserve"> 201</w:t>
      </w:r>
      <w:r w:rsidR="002E0E49" w:rsidRPr="00BE41F0">
        <w:rPr>
          <w:rFonts w:asciiTheme="minorHAnsi" w:hAnsiTheme="minorHAnsi" w:cstheme="minorHAnsi"/>
          <w:sz w:val="20"/>
        </w:rPr>
        <w:t>9</w:t>
      </w:r>
    </w:p>
    <w:p w14:paraId="3C7288CA" w14:textId="77777777" w:rsidR="006B4BFB" w:rsidRPr="00BE41F0" w:rsidRDefault="006B4BFB" w:rsidP="00254692">
      <w:pPr>
        <w:tabs>
          <w:tab w:val="left" w:pos="0"/>
          <w:tab w:val="left" w:pos="2127"/>
        </w:tabs>
        <w:jc w:val="both"/>
        <w:rPr>
          <w:rFonts w:asciiTheme="minorHAnsi" w:hAnsiTheme="minorHAnsi" w:cstheme="minorHAnsi"/>
          <w:sz w:val="20"/>
        </w:rPr>
      </w:pPr>
    </w:p>
    <w:p w14:paraId="10F68F78" w14:textId="1B83F5BA" w:rsidR="006B4BFB" w:rsidRPr="00BE41F0" w:rsidRDefault="006B4BFB" w:rsidP="00254692">
      <w:pPr>
        <w:tabs>
          <w:tab w:val="left" w:pos="0"/>
          <w:tab w:val="left" w:pos="2127"/>
        </w:tabs>
        <w:ind w:left="2160" w:hanging="2160"/>
        <w:jc w:val="both"/>
        <w:rPr>
          <w:rFonts w:asciiTheme="minorHAnsi" w:hAnsiTheme="minorHAnsi" w:cstheme="minorHAnsi"/>
          <w:sz w:val="20"/>
        </w:rPr>
      </w:pPr>
      <w:r w:rsidRPr="00BE41F0">
        <w:rPr>
          <w:rFonts w:asciiTheme="minorHAnsi" w:hAnsiTheme="minorHAnsi" w:cstheme="minorHAnsi"/>
          <w:b/>
          <w:sz w:val="20"/>
        </w:rPr>
        <w:t>Interview date</w:t>
      </w:r>
      <w:r w:rsidR="004540F2" w:rsidRPr="00BE41F0">
        <w:rPr>
          <w:rFonts w:asciiTheme="minorHAnsi" w:hAnsiTheme="minorHAnsi" w:cstheme="minorHAnsi"/>
          <w:b/>
          <w:sz w:val="20"/>
        </w:rPr>
        <w:t>s</w:t>
      </w:r>
      <w:r w:rsidRPr="00BE41F0">
        <w:rPr>
          <w:rFonts w:asciiTheme="minorHAnsi" w:hAnsiTheme="minorHAnsi" w:cstheme="minorHAnsi"/>
          <w:b/>
          <w:sz w:val="20"/>
        </w:rPr>
        <w:t>:</w:t>
      </w:r>
      <w:r w:rsidRPr="00BE41F0">
        <w:rPr>
          <w:rFonts w:asciiTheme="minorHAnsi" w:hAnsiTheme="minorHAnsi" w:cstheme="minorHAnsi"/>
          <w:sz w:val="20"/>
        </w:rPr>
        <w:t xml:space="preserve"> </w:t>
      </w:r>
      <w:r w:rsidRPr="00BE41F0">
        <w:rPr>
          <w:rFonts w:asciiTheme="minorHAnsi" w:hAnsiTheme="minorHAnsi" w:cstheme="minorHAnsi"/>
          <w:sz w:val="20"/>
        </w:rPr>
        <w:tab/>
      </w:r>
      <w:r w:rsidR="00312AEA">
        <w:rPr>
          <w:rFonts w:asciiTheme="minorHAnsi" w:hAnsiTheme="minorHAnsi" w:cstheme="minorHAnsi"/>
          <w:sz w:val="20"/>
        </w:rPr>
        <w:t>The week of the 2</w:t>
      </w:r>
      <w:r w:rsidR="002E0E49" w:rsidRPr="00BE41F0">
        <w:rPr>
          <w:rFonts w:asciiTheme="minorHAnsi" w:hAnsiTheme="minorHAnsi" w:cstheme="minorHAnsi"/>
          <w:sz w:val="20"/>
        </w:rPr>
        <w:t>4</w:t>
      </w:r>
      <w:r w:rsidR="002E0E49" w:rsidRPr="00BE41F0">
        <w:rPr>
          <w:rFonts w:asciiTheme="minorHAnsi" w:hAnsiTheme="minorHAnsi" w:cstheme="minorHAnsi"/>
          <w:sz w:val="20"/>
          <w:vertAlign w:val="superscript"/>
        </w:rPr>
        <w:t>th</w:t>
      </w:r>
      <w:r w:rsidR="000D6EFB" w:rsidRPr="00BE41F0">
        <w:rPr>
          <w:rFonts w:asciiTheme="minorHAnsi" w:hAnsiTheme="minorHAnsi" w:cstheme="minorHAnsi"/>
          <w:sz w:val="20"/>
        </w:rPr>
        <w:t xml:space="preserve"> </w:t>
      </w:r>
      <w:r w:rsidR="00181F20" w:rsidRPr="00BE41F0">
        <w:rPr>
          <w:rFonts w:asciiTheme="minorHAnsi" w:hAnsiTheme="minorHAnsi" w:cstheme="minorHAnsi"/>
          <w:sz w:val="20"/>
        </w:rPr>
        <w:t xml:space="preserve">June </w:t>
      </w:r>
      <w:r w:rsidR="000D6EFB" w:rsidRPr="00BE41F0">
        <w:rPr>
          <w:rFonts w:asciiTheme="minorHAnsi" w:hAnsiTheme="minorHAnsi" w:cstheme="minorHAnsi"/>
          <w:sz w:val="20"/>
        </w:rPr>
        <w:t>201</w:t>
      </w:r>
      <w:r w:rsidR="002E0E49" w:rsidRPr="00BE41F0">
        <w:rPr>
          <w:rFonts w:asciiTheme="minorHAnsi" w:hAnsiTheme="minorHAnsi" w:cstheme="minorHAnsi"/>
          <w:sz w:val="20"/>
        </w:rPr>
        <w:t>9</w:t>
      </w:r>
    </w:p>
    <w:p w14:paraId="5DEA9927" w14:textId="0FEDC441" w:rsidR="000C371B" w:rsidRPr="00BE41F0" w:rsidRDefault="000C371B" w:rsidP="00254692">
      <w:pPr>
        <w:tabs>
          <w:tab w:val="left" w:pos="0"/>
          <w:tab w:val="left" w:pos="2127"/>
        </w:tabs>
        <w:jc w:val="both"/>
        <w:rPr>
          <w:rFonts w:asciiTheme="minorHAnsi" w:hAnsiTheme="minorHAnsi" w:cstheme="minorHAnsi"/>
          <w:sz w:val="20"/>
        </w:rPr>
      </w:pPr>
    </w:p>
    <w:p w14:paraId="0C024D9B" w14:textId="77777777" w:rsidR="000C371B" w:rsidRPr="00BE41F0" w:rsidRDefault="000C371B" w:rsidP="000C371B">
      <w:pPr>
        <w:tabs>
          <w:tab w:val="left" w:pos="3261"/>
        </w:tabs>
        <w:ind w:right="-193"/>
        <w:rPr>
          <w:rFonts w:asciiTheme="minorHAnsi" w:hAnsiTheme="minorHAnsi" w:cstheme="minorHAnsi"/>
          <w:b/>
          <w:sz w:val="20"/>
        </w:rPr>
      </w:pPr>
      <w:bookmarkStart w:id="0" w:name="_Hlk500938333"/>
    </w:p>
    <w:p w14:paraId="4F67DE04" w14:textId="2F50E8A0" w:rsidR="006E43F1" w:rsidRPr="00BE41F0" w:rsidRDefault="000C371B" w:rsidP="000C371B">
      <w:pPr>
        <w:tabs>
          <w:tab w:val="left" w:pos="3261"/>
        </w:tabs>
        <w:ind w:right="-193"/>
        <w:rPr>
          <w:rFonts w:asciiTheme="minorHAnsi" w:hAnsiTheme="minorHAnsi" w:cstheme="minorHAnsi"/>
          <w:bCs/>
          <w:sz w:val="20"/>
          <w:shd w:val="clear" w:color="auto" w:fill="FFFFFF"/>
        </w:rPr>
      </w:pPr>
      <w:r w:rsidRPr="00F9123F">
        <w:rPr>
          <w:rFonts w:asciiTheme="minorHAnsi" w:hAnsiTheme="minorHAnsi" w:cstheme="minorHAnsi"/>
          <w:sz w:val="20"/>
        </w:rPr>
        <w:t xml:space="preserve">Please send your application form to: </w:t>
      </w:r>
      <w:hyperlink r:id="rId8" w:history="1">
        <w:r w:rsidR="002036A8" w:rsidRPr="00A65B0E">
          <w:rPr>
            <w:rStyle w:val="Hyperlink"/>
            <w:rFonts w:asciiTheme="minorHAnsi" w:hAnsiTheme="minorHAnsi" w:cstheme="minorHAnsi"/>
            <w:sz w:val="20"/>
            <w:shd w:val="clear" w:color="auto" w:fill="FFFFFF"/>
          </w:rPr>
          <w:t>personnel@healthpovertyaction.org</w:t>
        </w:r>
      </w:hyperlink>
      <w:r w:rsidR="006E43F1" w:rsidRPr="00BE41F0">
        <w:rPr>
          <w:rFonts w:asciiTheme="minorHAnsi" w:hAnsiTheme="minorHAnsi" w:cstheme="minorHAnsi"/>
          <w:bCs/>
          <w:sz w:val="20"/>
          <w:shd w:val="clear" w:color="auto" w:fill="FFFFFF"/>
        </w:rPr>
        <w:t xml:space="preserve"> </w:t>
      </w:r>
      <w:bookmarkEnd w:id="0"/>
    </w:p>
    <w:p w14:paraId="0F7A52E9" w14:textId="77777777" w:rsidR="00634FB8" w:rsidRPr="00BE41F0" w:rsidRDefault="00634FB8" w:rsidP="000C371B">
      <w:pPr>
        <w:tabs>
          <w:tab w:val="left" w:pos="3261"/>
        </w:tabs>
        <w:ind w:right="-193"/>
        <w:rPr>
          <w:rFonts w:asciiTheme="minorHAnsi" w:hAnsiTheme="minorHAnsi" w:cstheme="minorHAnsi"/>
          <w:bCs/>
          <w:sz w:val="20"/>
          <w:shd w:val="clear" w:color="auto" w:fill="FFFFFF"/>
        </w:rPr>
      </w:pPr>
    </w:p>
    <w:p w14:paraId="5EBD2DD2" w14:textId="2AAA939B" w:rsidR="000C371B" w:rsidRPr="00BE41F0" w:rsidRDefault="00634FB8" w:rsidP="00634FB8">
      <w:pPr>
        <w:tabs>
          <w:tab w:val="left" w:pos="3261"/>
        </w:tabs>
        <w:ind w:right="-193"/>
        <w:rPr>
          <w:rFonts w:asciiTheme="minorHAnsi" w:hAnsiTheme="minorHAnsi" w:cstheme="minorHAnsi"/>
          <w:sz w:val="20"/>
        </w:rPr>
      </w:pPr>
      <w:r w:rsidRPr="00BE41F0">
        <w:rPr>
          <w:rFonts w:asciiTheme="minorHAnsi" w:hAnsiTheme="minorHAnsi" w:cstheme="minorHAnsi"/>
          <w:bCs/>
          <w:sz w:val="20"/>
          <w:shd w:val="clear" w:color="auto" w:fill="FFFFFF"/>
        </w:rPr>
        <w:t xml:space="preserve">Please note that due to a potentially high number of applications, only shortlisted candidates will be </w:t>
      </w:r>
      <w:r w:rsidR="000E64AD" w:rsidRPr="00BE41F0">
        <w:rPr>
          <w:rFonts w:asciiTheme="minorHAnsi" w:hAnsiTheme="minorHAnsi" w:cstheme="minorHAnsi"/>
          <w:bCs/>
          <w:sz w:val="20"/>
          <w:shd w:val="clear" w:color="auto" w:fill="FFFFFF"/>
        </w:rPr>
        <w:t>notified</w:t>
      </w:r>
      <w:r w:rsidRPr="00BE41F0">
        <w:rPr>
          <w:rFonts w:asciiTheme="minorHAnsi" w:hAnsiTheme="minorHAnsi" w:cstheme="minorHAnsi"/>
          <w:bCs/>
          <w:sz w:val="20"/>
          <w:shd w:val="clear" w:color="auto" w:fill="FFFFFF"/>
        </w:rPr>
        <w:t>.</w:t>
      </w:r>
      <w:r w:rsidR="00E96728" w:rsidRPr="00BE41F0">
        <w:rPr>
          <w:rFonts w:asciiTheme="minorHAnsi" w:hAnsiTheme="minorHAnsi" w:cstheme="minorHAnsi"/>
          <w:bCs/>
          <w:sz w:val="20"/>
          <w:shd w:val="clear" w:color="auto" w:fill="FFFFFF"/>
        </w:rPr>
        <w:t xml:space="preserve"> </w:t>
      </w:r>
    </w:p>
    <w:p w14:paraId="1A93C07C" w14:textId="77777777" w:rsidR="00E0323C" w:rsidRPr="00BE41F0" w:rsidRDefault="006B4BFB" w:rsidP="00E0323C">
      <w:pPr>
        <w:pBdr>
          <w:bottom w:val="single" w:sz="12" w:space="1" w:color="auto"/>
        </w:pBdr>
        <w:tabs>
          <w:tab w:val="left" w:pos="-180"/>
          <w:tab w:val="left" w:pos="0"/>
          <w:tab w:val="left" w:pos="1440"/>
          <w:tab w:val="left" w:pos="2160"/>
          <w:tab w:val="left" w:pos="2520"/>
        </w:tabs>
        <w:ind w:left="2160" w:hanging="2160"/>
        <w:jc w:val="both"/>
        <w:rPr>
          <w:rFonts w:asciiTheme="minorHAnsi" w:hAnsiTheme="minorHAnsi" w:cstheme="minorHAnsi"/>
          <w:sz w:val="20"/>
        </w:rPr>
      </w:pPr>
      <w:r w:rsidRPr="00BE41F0">
        <w:rPr>
          <w:rFonts w:asciiTheme="minorHAnsi" w:hAnsiTheme="minorHAnsi" w:cstheme="minorHAnsi"/>
          <w:sz w:val="20"/>
        </w:rPr>
        <w:lastRenderedPageBreak/>
        <w:tab/>
      </w:r>
    </w:p>
    <w:p w14:paraId="314C1DCE" w14:textId="77777777" w:rsidR="00E0323C" w:rsidRPr="00BE41F0" w:rsidRDefault="00E0323C" w:rsidP="00E0323C">
      <w:pPr>
        <w:rPr>
          <w:rFonts w:asciiTheme="minorHAnsi" w:hAnsiTheme="minorHAnsi" w:cstheme="minorHAnsi"/>
          <w:sz w:val="20"/>
        </w:rPr>
      </w:pPr>
    </w:p>
    <w:p w14:paraId="7CE9A508" w14:textId="77777777" w:rsidR="00696C52" w:rsidRPr="00BE41F0" w:rsidRDefault="00016B61" w:rsidP="00A65B0E">
      <w:pPr>
        <w:pStyle w:val="Heading2"/>
        <w:ind w:left="0" w:firstLine="0"/>
        <w:jc w:val="both"/>
        <w:rPr>
          <w:rFonts w:asciiTheme="minorHAnsi" w:hAnsiTheme="minorHAnsi" w:cstheme="minorHAnsi"/>
          <w:sz w:val="20"/>
        </w:rPr>
      </w:pPr>
      <w:r w:rsidRPr="00BE41F0">
        <w:rPr>
          <w:rFonts w:asciiTheme="minorHAnsi" w:hAnsiTheme="minorHAnsi" w:cstheme="minorHAnsi"/>
          <w:sz w:val="20"/>
        </w:rPr>
        <w:t>BACKGROUND</w:t>
      </w:r>
    </w:p>
    <w:p w14:paraId="2A6D0FCE" w14:textId="77777777" w:rsidR="00696C52" w:rsidRPr="00BE41F0" w:rsidRDefault="00696C52" w:rsidP="009C67EB">
      <w:pPr>
        <w:tabs>
          <w:tab w:val="left" w:pos="2340"/>
        </w:tabs>
        <w:jc w:val="both"/>
        <w:rPr>
          <w:rFonts w:asciiTheme="minorHAnsi" w:hAnsiTheme="minorHAnsi" w:cstheme="minorHAnsi"/>
          <w:sz w:val="20"/>
        </w:rPr>
      </w:pPr>
    </w:p>
    <w:p w14:paraId="35041AE4" w14:textId="77777777" w:rsidR="00CB1E8B" w:rsidRPr="00BE41F0" w:rsidRDefault="009C67EB" w:rsidP="00CB1E8B">
      <w:pPr>
        <w:pStyle w:val="NoSpacing"/>
        <w:jc w:val="both"/>
        <w:rPr>
          <w:rFonts w:asciiTheme="minorHAnsi" w:hAnsiTheme="minorHAnsi" w:cstheme="minorHAnsi"/>
          <w:sz w:val="20"/>
        </w:rPr>
      </w:pPr>
      <w:r w:rsidRPr="00BE41F0">
        <w:rPr>
          <w:rFonts w:asciiTheme="minorHAnsi" w:hAnsiTheme="minorHAnsi" w:cstheme="minorHAnsi"/>
          <w:sz w:val="20"/>
        </w:rPr>
        <w:t xml:space="preserve">Health Poverty Action works for health and global justice in partnership with people who have </w:t>
      </w:r>
      <w:r w:rsidR="00E0323C" w:rsidRPr="00BE41F0">
        <w:rPr>
          <w:rFonts w:asciiTheme="minorHAnsi" w:hAnsiTheme="minorHAnsi" w:cstheme="minorHAnsi"/>
          <w:sz w:val="20"/>
        </w:rPr>
        <w:t>been marginalised and pushed in</w:t>
      </w:r>
      <w:r w:rsidRPr="00BE41F0">
        <w:rPr>
          <w:rFonts w:asciiTheme="minorHAnsi" w:hAnsiTheme="minorHAnsi" w:cstheme="minorHAnsi"/>
          <w:sz w:val="20"/>
        </w:rPr>
        <w:t>to poverty.</w:t>
      </w:r>
      <w:r w:rsidR="00CB1E8B" w:rsidRPr="00BE41F0">
        <w:rPr>
          <w:rFonts w:asciiTheme="minorHAnsi" w:hAnsiTheme="minorHAnsi" w:cstheme="minorHAnsi"/>
          <w:sz w:val="20"/>
        </w:rPr>
        <w:t xml:space="preserve"> </w:t>
      </w:r>
    </w:p>
    <w:p w14:paraId="79887A7C" w14:textId="77777777" w:rsidR="00CB1E8B" w:rsidRPr="00BE41F0" w:rsidRDefault="00CB1E8B" w:rsidP="00CB1E8B">
      <w:pPr>
        <w:pStyle w:val="NoSpacing"/>
        <w:jc w:val="both"/>
        <w:rPr>
          <w:rFonts w:asciiTheme="minorHAnsi" w:hAnsiTheme="minorHAnsi" w:cstheme="minorHAnsi"/>
          <w:sz w:val="20"/>
        </w:rPr>
      </w:pPr>
    </w:p>
    <w:p w14:paraId="03CFE934" w14:textId="77777777" w:rsidR="009C67EB" w:rsidRPr="00BE41F0" w:rsidRDefault="009C67EB" w:rsidP="00CB1E8B">
      <w:pPr>
        <w:pStyle w:val="NoSpacing"/>
        <w:jc w:val="both"/>
        <w:rPr>
          <w:rFonts w:asciiTheme="minorHAnsi" w:hAnsiTheme="minorHAnsi" w:cstheme="minorHAnsi"/>
          <w:sz w:val="20"/>
        </w:rPr>
      </w:pPr>
      <w:r w:rsidRPr="00BE41F0">
        <w:rPr>
          <w:rFonts w:asciiTheme="minorHAnsi" w:hAnsiTheme="minorHAnsi" w:cstheme="minorHAnsi"/>
          <w:sz w:val="20"/>
        </w:rPr>
        <w:t>We work with communities to help them demand their right to health, and to challenge the power imbalances that deny them their health rights.</w:t>
      </w:r>
      <w:r w:rsidR="00CB1E8B" w:rsidRPr="00BE41F0">
        <w:rPr>
          <w:rFonts w:asciiTheme="minorHAnsi" w:hAnsiTheme="minorHAnsi" w:cstheme="minorHAnsi"/>
          <w:sz w:val="20"/>
        </w:rPr>
        <w:t xml:space="preserve"> </w:t>
      </w:r>
      <w:r w:rsidRPr="00BE41F0">
        <w:rPr>
          <w:rFonts w:asciiTheme="minorHAnsi" w:hAnsiTheme="minorHAnsi" w:cstheme="minorHAnsi"/>
          <w:sz w:val="20"/>
        </w:rPr>
        <w:t>Our distinct approach can be summarised as a combination of three areas:</w:t>
      </w:r>
    </w:p>
    <w:p w14:paraId="5A3210A2" w14:textId="77777777" w:rsidR="009C67EB" w:rsidRPr="00BE41F0" w:rsidRDefault="009C67EB" w:rsidP="00CB1E8B">
      <w:pPr>
        <w:pStyle w:val="NoSpacing"/>
        <w:jc w:val="both"/>
        <w:rPr>
          <w:rFonts w:asciiTheme="minorHAnsi" w:hAnsiTheme="minorHAnsi" w:cstheme="minorHAnsi"/>
          <w:sz w:val="20"/>
        </w:rPr>
      </w:pPr>
    </w:p>
    <w:p w14:paraId="4DB4FF27" w14:textId="77777777" w:rsidR="009C67EB" w:rsidRPr="00BE41F0" w:rsidRDefault="009C67EB" w:rsidP="00CB456F">
      <w:pPr>
        <w:pStyle w:val="NoSpacing"/>
        <w:numPr>
          <w:ilvl w:val="0"/>
          <w:numId w:val="10"/>
        </w:numPr>
        <w:jc w:val="both"/>
        <w:rPr>
          <w:rFonts w:asciiTheme="minorHAnsi" w:hAnsiTheme="minorHAnsi" w:cstheme="minorHAnsi"/>
          <w:b/>
          <w:sz w:val="20"/>
        </w:rPr>
      </w:pPr>
      <w:r w:rsidRPr="00BE41F0">
        <w:rPr>
          <w:rFonts w:asciiTheme="minorHAnsi" w:hAnsiTheme="minorHAnsi" w:cstheme="minorHAnsi"/>
          <w:b/>
          <w:sz w:val="20"/>
        </w:rPr>
        <w:t>We approach health as an issue of social justice</w:t>
      </w:r>
    </w:p>
    <w:p w14:paraId="33AD4F04" w14:textId="77777777" w:rsidR="009C67EB" w:rsidRPr="00BE41F0" w:rsidRDefault="009C67EB" w:rsidP="00CB1E8B">
      <w:pPr>
        <w:pStyle w:val="NoSpacing"/>
        <w:ind w:left="720"/>
        <w:jc w:val="both"/>
        <w:rPr>
          <w:rFonts w:asciiTheme="minorHAnsi" w:hAnsiTheme="minorHAnsi" w:cstheme="minorHAnsi"/>
          <w:sz w:val="20"/>
        </w:rPr>
      </w:pPr>
      <w:r w:rsidRPr="00BE41F0">
        <w:rPr>
          <w:rFonts w:asciiTheme="minorHAnsi" w:hAnsiTheme="minorHAnsi" w:cstheme="minorHAnsi"/>
          <w:sz w:val="20"/>
        </w:rPr>
        <w:t>Health is a Human Right that many are currently denied. The greatest causes of poor health worldwide are political, social and economic injustices. This is a global scandal which causes unnecessary suffering on a massive scale.</w:t>
      </w:r>
    </w:p>
    <w:p w14:paraId="1ABD09BF" w14:textId="77777777" w:rsidR="00CB1E8B" w:rsidRPr="00BE41F0" w:rsidRDefault="00CB1E8B" w:rsidP="00CB1E8B">
      <w:pPr>
        <w:pStyle w:val="NoSpacing"/>
        <w:ind w:left="720"/>
        <w:jc w:val="both"/>
        <w:rPr>
          <w:rFonts w:asciiTheme="minorHAnsi" w:hAnsiTheme="minorHAnsi" w:cstheme="minorHAnsi"/>
          <w:sz w:val="20"/>
        </w:rPr>
      </w:pPr>
    </w:p>
    <w:p w14:paraId="612BAE30" w14:textId="77777777" w:rsidR="009C67EB" w:rsidRPr="00BE41F0" w:rsidRDefault="009C67EB" w:rsidP="00CB1E8B">
      <w:pPr>
        <w:pStyle w:val="NoSpacing"/>
        <w:ind w:left="720"/>
        <w:jc w:val="both"/>
        <w:rPr>
          <w:rFonts w:asciiTheme="minorHAnsi" w:hAnsiTheme="minorHAnsi" w:cstheme="minorHAnsi"/>
          <w:sz w:val="20"/>
        </w:rPr>
      </w:pPr>
      <w:r w:rsidRPr="00BE41F0">
        <w:rPr>
          <w:rFonts w:asciiTheme="minorHAnsi" w:hAnsiTheme="minorHAnsi" w:cstheme="minorHAnsi"/>
          <w:sz w:val="20"/>
        </w:rPr>
        <w:t>We tackle these complex root causes of social injustice in two ways. Firstly, we work in partnership with communities to help them take back the power to improve their own health. Secondly, we campaign on a national and international level to change policy, and destroy unjust power relations.</w:t>
      </w:r>
    </w:p>
    <w:p w14:paraId="63C6646B" w14:textId="77777777" w:rsidR="009C67EB" w:rsidRPr="00BE41F0" w:rsidRDefault="009C67EB" w:rsidP="00CB1E8B">
      <w:pPr>
        <w:pStyle w:val="NoSpacing"/>
        <w:jc w:val="both"/>
        <w:rPr>
          <w:rFonts w:asciiTheme="minorHAnsi" w:hAnsiTheme="minorHAnsi" w:cstheme="minorHAnsi"/>
          <w:sz w:val="20"/>
        </w:rPr>
      </w:pPr>
    </w:p>
    <w:p w14:paraId="4D0735CF" w14:textId="77777777" w:rsidR="009C67EB" w:rsidRPr="00BE41F0" w:rsidRDefault="009C67EB" w:rsidP="00CB456F">
      <w:pPr>
        <w:pStyle w:val="NoSpacing"/>
        <w:numPr>
          <w:ilvl w:val="0"/>
          <w:numId w:val="10"/>
        </w:numPr>
        <w:jc w:val="both"/>
        <w:rPr>
          <w:rFonts w:asciiTheme="minorHAnsi" w:hAnsiTheme="minorHAnsi" w:cstheme="minorHAnsi"/>
          <w:b/>
          <w:sz w:val="20"/>
        </w:rPr>
      </w:pPr>
      <w:r w:rsidRPr="00BE41F0">
        <w:rPr>
          <w:rFonts w:asciiTheme="minorHAnsi" w:hAnsiTheme="minorHAnsi" w:cstheme="minorHAnsi"/>
          <w:b/>
          <w:sz w:val="20"/>
        </w:rPr>
        <w:t>We prioritise those missed out by others</w:t>
      </w:r>
    </w:p>
    <w:p w14:paraId="28A83758" w14:textId="77777777" w:rsidR="009C67EB" w:rsidRPr="00BE41F0" w:rsidRDefault="009C67EB" w:rsidP="00CB1E8B">
      <w:pPr>
        <w:pStyle w:val="NoSpacing"/>
        <w:ind w:left="720"/>
        <w:jc w:val="both"/>
        <w:rPr>
          <w:rFonts w:asciiTheme="minorHAnsi" w:hAnsiTheme="minorHAnsi" w:cstheme="minorHAnsi"/>
          <w:sz w:val="20"/>
        </w:rPr>
      </w:pPr>
      <w:r w:rsidRPr="00BE41F0">
        <w:rPr>
          <w:rFonts w:asciiTheme="minorHAnsi" w:hAnsiTheme="minorHAnsi" w:cstheme="minorHAnsi"/>
          <w:sz w:val="20"/>
        </w:rPr>
        <w:t>We believe in health for all, without exclusion. Development organisations tend to cluster together, which leaves large populations with almost no support at all. People may be living in hard to reach areas, or are difficult to support for some other reason. We make these most neglected populations our highest priority.</w:t>
      </w:r>
    </w:p>
    <w:p w14:paraId="585FE915" w14:textId="77777777" w:rsidR="009C67EB" w:rsidRPr="00BE41F0" w:rsidRDefault="009C67EB" w:rsidP="00CB1E8B">
      <w:pPr>
        <w:pStyle w:val="NoSpacing"/>
        <w:jc w:val="both"/>
        <w:rPr>
          <w:rFonts w:asciiTheme="minorHAnsi" w:hAnsiTheme="minorHAnsi" w:cstheme="minorHAnsi"/>
          <w:sz w:val="20"/>
        </w:rPr>
      </w:pPr>
    </w:p>
    <w:p w14:paraId="727DBAB8" w14:textId="77777777" w:rsidR="009C67EB" w:rsidRPr="00BE41F0" w:rsidRDefault="009C67EB" w:rsidP="00CB456F">
      <w:pPr>
        <w:pStyle w:val="NoSpacing"/>
        <w:numPr>
          <w:ilvl w:val="0"/>
          <w:numId w:val="10"/>
        </w:numPr>
        <w:jc w:val="both"/>
        <w:rPr>
          <w:rFonts w:asciiTheme="minorHAnsi" w:hAnsiTheme="minorHAnsi" w:cstheme="minorHAnsi"/>
          <w:b/>
          <w:sz w:val="20"/>
        </w:rPr>
      </w:pPr>
      <w:r w:rsidRPr="00BE41F0">
        <w:rPr>
          <w:rFonts w:asciiTheme="minorHAnsi" w:hAnsiTheme="minorHAnsi" w:cstheme="minorHAnsi"/>
          <w:b/>
          <w:sz w:val="20"/>
        </w:rPr>
        <w:t>We address the full range of factors which impact on health</w:t>
      </w:r>
    </w:p>
    <w:p w14:paraId="5C711ADB" w14:textId="77777777" w:rsidR="009C67EB" w:rsidRPr="00BE41F0" w:rsidRDefault="009C67EB" w:rsidP="00CB1E8B">
      <w:pPr>
        <w:pStyle w:val="NoSpacing"/>
        <w:ind w:left="720"/>
        <w:jc w:val="both"/>
        <w:rPr>
          <w:rFonts w:asciiTheme="minorHAnsi" w:hAnsiTheme="minorHAnsi" w:cstheme="minorHAnsi"/>
          <w:sz w:val="20"/>
        </w:rPr>
      </w:pPr>
      <w:r w:rsidRPr="00BE41F0">
        <w:rPr>
          <w:rFonts w:asciiTheme="minorHAnsi" w:hAnsiTheme="minorHAnsi" w:cstheme="minorHAnsi"/>
          <w:sz w:val="20"/>
        </w:rPr>
        <w:t>Health is a combination of physical, mental and social wellbeing. As well as strengthening health services we work on areas such as nutrition, water, sanitation, gender discrimination, and income generation. Tackling one cause of poor health in isolation can give the appearance of improving health in the short term, but tackling numerous factors together saves lives.</w:t>
      </w:r>
    </w:p>
    <w:p w14:paraId="7A2020B1" w14:textId="77777777" w:rsidR="006F44D5" w:rsidRPr="00BE41F0" w:rsidRDefault="006F44D5" w:rsidP="00CB1E8B">
      <w:pPr>
        <w:pStyle w:val="NoSpacing"/>
        <w:jc w:val="both"/>
        <w:rPr>
          <w:rFonts w:asciiTheme="minorHAnsi" w:hAnsiTheme="minorHAnsi" w:cstheme="minorHAnsi"/>
          <w:sz w:val="20"/>
        </w:rPr>
      </w:pPr>
    </w:p>
    <w:p w14:paraId="3D931E09" w14:textId="77777777" w:rsidR="009C67EB" w:rsidRPr="00BE41F0" w:rsidRDefault="009C67EB" w:rsidP="00CB1E8B">
      <w:pPr>
        <w:pStyle w:val="NoSpacing"/>
        <w:jc w:val="both"/>
        <w:rPr>
          <w:rFonts w:asciiTheme="minorHAnsi" w:hAnsiTheme="minorHAnsi" w:cstheme="minorHAnsi"/>
          <w:sz w:val="20"/>
        </w:rPr>
      </w:pPr>
      <w:r w:rsidRPr="00BE41F0">
        <w:rPr>
          <w:rFonts w:asciiTheme="minorHAnsi" w:hAnsiTheme="minorHAnsi" w:cstheme="minorHAnsi"/>
          <w:sz w:val="20"/>
        </w:rPr>
        <w:t>We are acutely aware of how our own power dynamics as an organisation impa</w:t>
      </w:r>
      <w:r w:rsidR="00E0323C" w:rsidRPr="00BE41F0">
        <w:rPr>
          <w:rFonts w:asciiTheme="minorHAnsi" w:hAnsiTheme="minorHAnsi" w:cstheme="minorHAnsi"/>
          <w:sz w:val="20"/>
        </w:rPr>
        <w:t>ct on the people we work with, and w</w:t>
      </w:r>
      <w:r w:rsidRPr="00BE41F0">
        <w:rPr>
          <w:rFonts w:asciiTheme="minorHAnsi" w:hAnsiTheme="minorHAnsi" w:cstheme="minorHAnsi"/>
          <w:sz w:val="20"/>
        </w:rPr>
        <w:t>e work in partnership with communities to create long term relationships built on trust.</w:t>
      </w:r>
    </w:p>
    <w:p w14:paraId="4FF4234C" w14:textId="77777777" w:rsidR="009C67EB" w:rsidRPr="00BE41F0" w:rsidRDefault="009C67EB" w:rsidP="00CB1E8B">
      <w:pPr>
        <w:pStyle w:val="NoSpacing"/>
        <w:jc w:val="both"/>
        <w:rPr>
          <w:rFonts w:asciiTheme="minorHAnsi" w:hAnsiTheme="minorHAnsi" w:cstheme="minorHAnsi"/>
          <w:sz w:val="20"/>
        </w:rPr>
      </w:pPr>
      <w:r w:rsidRPr="00BE41F0">
        <w:rPr>
          <w:rFonts w:asciiTheme="minorHAnsi" w:hAnsiTheme="minorHAnsi" w:cstheme="minorHAnsi"/>
          <w:sz w:val="20"/>
        </w:rPr>
        <w:t xml:space="preserve"> </w:t>
      </w:r>
    </w:p>
    <w:p w14:paraId="471A9506" w14:textId="77777777" w:rsidR="008D6055" w:rsidRPr="00BE41F0" w:rsidRDefault="0082030A" w:rsidP="006D1437">
      <w:pPr>
        <w:jc w:val="both"/>
        <w:rPr>
          <w:rFonts w:asciiTheme="minorHAnsi" w:hAnsiTheme="minorHAnsi" w:cstheme="minorHAnsi"/>
          <w:sz w:val="20"/>
        </w:rPr>
      </w:pPr>
      <w:r w:rsidRPr="00BE41F0">
        <w:rPr>
          <w:rFonts w:asciiTheme="minorHAnsi" w:hAnsiTheme="minorHAnsi" w:cstheme="minorHAnsi"/>
          <w:sz w:val="20"/>
        </w:rPr>
        <w:t>In 2017</w:t>
      </w:r>
      <w:r w:rsidR="006D1437" w:rsidRPr="00BE41F0">
        <w:rPr>
          <w:rFonts w:asciiTheme="minorHAnsi" w:hAnsiTheme="minorHAnsi" w:cstheme="minorHAnsi"/>
          <w:sz w:val="20"/>
        </w:rPr>
        <w:t xml:space="preserve"> we</w:t>
      </w:r>
      <w:r w:rsidR="0017599A" w:rsidRPr="00BE41F0">
        <w:rPr>
          <w:rFonts w:asciiTheme="minorHAnsi" w:hAnsiTheme="minorHAnsi" w:cstheme="minorHAnsi"/>
          <w:sz w:val="20"/>
        </w:rPr>
        <w:t xml:space="preserve"> </w:t>
      </w:r>
      <w:r w:rsidR="006D1437" w:rsidRPr="00BE41F0">
        <w:rPr>
          <w:rFonts w:asciiTheme="minorHAnsi" w:hAnsiTheme="minorHAnsi" w:cstheme="minorHAnsi"/>
          <w:sz w:val="20"/>
        </w:rPr>
        <w:t>formed a strategic partnership with Find Your Feet. The partnership ensures Find Your Feet’s</w:t>
      </w:r>
      <w:r w:rsidR="0017599A" w:rsidRPr="00BE41F0">
        <w:rPr>
          <w:rFonts w:asciiTheme="minorHAnsi" w:hAnsiTheme="minorHAnsi" w:cstheme="minorHAnsi"/>
          <w:sz w:val="20"/>
        </w:rPr>
        <w:t xml:space="preserve"> livelihoods</w:t>
      </w:r>
      <w:r w:rsidR="006D1437" w:rsidRPr="00BE41F0">
        <w:rPr>
          <w:rFonts w:asciiTheme="minorHAnsi" w:hAnsiTheme="minorHAnsi" w:cstheme="minorHAnsi"/>
          <w:sz w:val="20"/>
        </w:rPr>
        <w:t xml:space="preserve"> work will continue </w:t>
      </w:r>
      <w:r w:rsidR="008D6055" w:rsidRPr="00BE41F0">
        <w:rPr>
          <w:rFonts w:asciiTheme="minorHAnsi" w:hAnsiTheme="minorHAnsi" w:cstheme="minorHAnsi"/>
          <w:sz w:val="20"/>
        </w:rPr>
        <w:t xml:space="preserve">through </w:t>
      </w:r>
      <w:r w:rsidR="006D1437" w:rsidRPr="00BE41F0">
        <w:rPr>
          <w:rFonts w:asciiTheme="minorHAnsi" w:hAnsiTheme="minorHAnsi" w:cstheme="minorHAnsi"/>
          <w:sz w:val="20"/>
        </w:rPr>
        <w:t>Health Poverty Action.</w:t>
      </w:r>
      <w:r w:rsidR="008D6055" w:rsidRPr="00BE41F0">
        <w:rPr>
          <w:rFonts w:asciiTheme="minorHAnsi" w:hAnsiTheme="minorHAnsi" w:cstheme="minorHAnsi"/>
          <w:sz w:val="20"/>
        </w:rPr>
        <w:t xml:space="preserve"> </w:t>
      </w:r>
    </w:p>
    <w:p w14:paraId="1901C7C4" w14:textId="77777777" w:rsidR="008D6055" w:rsidRPr="00BE41F0" w:rsidRDefault="008D6055" w:rsidP="006D1437">
      <w:pPr>
        <w:jc w:val="both"/>
        <w:rPr>
          <w:rFonts w:asciiTheme="minorHAnsi" w:hAnsiTheme="minorHAnsi" w:cstheme="minorHAnsi"/>
          <w:sz w:val="20"/>
        </w:rPr>
      </w:pPr>
    </w:p>
    <w:p w14:paraId="63FB0741" w14:textId="7FF6686F" w:rsidR="006D1437" w:rsidRPr="00BE41F0" w:rsidRDefault="008D6055" w:rsidP="006D1437">
      <w:pPr>
        <w:jc w:val="both"/>
        <w:rPr>
          <w:rFonts w:asciiTheme="minorHAnsi" w:hAnsiTheme="minorHAnsi" w:cstheme="minorHAnsi"/>
          <w:sz w:val="20"/>
        </w:rPr>
      </w:pPr>
      <w:r w:rsidRPr="00BE41F0">
        <w:rPr>
          <w:rFonts w:asciiTheme="minorHAnsi" w:hAnsiTheme="minorHAnsi" w:cstheme="minorHAnsi"/>
          <w:sz w:val="20"/>
        </w:rPr>
        <w:t>We are also proud to be one of the small number of organisation recognised as being structurally part of the global People’s Health Movement. This quote from the founding document of this movement, the People’s Health Charter, sums up the essence of Health Poverty Action’s values and identity:</w:t>
      </w:r>
    </w:p>
    <w:p w14:paraId="5A6FF723" w14:textId="77777777" w:rsidR="008D6055" w:rsidRPr="00BE41F0" w:rsidRDefault="008D6055" w:rsidP="006D1437">
      <w:pPr>
        <w:jc w:val="both"/>
        <w:rPr>
          <w:rFonts w:asciiTheme="minorHAnsi" w:hAnsiTheme="minorHAnsi" w:cstheme="minorHAnsi"/>
          <w:sz w:val="20"/>
        </w:rPr>
      </w:pPr>
    </w:p>
    <w:p w14:paraId="163ACCBC" w14:textId="228E273A" w:rsidR="008D6055" w:rsidRPr="00BE41F0" w:rsidRDefault="008D6055" w:rsidP="00282DD5">
      <w:pPr>
        <w:jc w:val="both"/>
        <w:rPr>
          <w:rFonts w:asciiTheme="minorHAnsi" w:hAnsiTheme="minorHAnsi" w:cstheme="minorHAnsi"/>
          <w:i/>
          <w:sz w:val="20"/>
        </w:rPr>
      </w:pPr>
      <w:r w:rsidRPr="00BE41F0">
        <w:rPr>
          <w:rFonts w:asciiTheme="minorHAnsi" w:hAnsiTheme="minorHAnsi" w:cstheme="minorHAnsi"/>
          <w:i/>
          <w:sz w:val="20"/>
        </w:rPr>
        <w:t>“Health is a social, economic and political issues and above all a fundamental human right. Inequality, poverty, exploitation, violence and injustice are at the root of ill-health and the deaths of poor and marginalised people. Health for all means that powerful vested interests have to be challenged, and that political and economic priorities have to be drastically changed. This Charter encourages people to develop their own solutions, and to hold accountable local authorities, national governments, international organisations and corporations.”</w:t>
      </w:r>
    </w:p>
    <w:p w14:paraId="2365FB46" w14:textId="2B121FBE" w:rsidR="004E29B4" w:rsidRPr="00BE41F0" w:rsidRDefault="004E29B4" w:rsidP="00CB1E8B">
      <w:pPr>
        <w:jc w:val="both"/>
        <w:rPr>
          <w:rFonts w:asciiTheme="minorHAnsi" w:hAnsiTheme="minorHAnsi" w:cstheme="minorHAnsi"/>
          <w:b/>
          <w:sz w:val="20"/>
        </w:rPr>
      </w:pPr>
    </w:p>
    <w:p w14:paraId="73A97CBD" w14:textId="77777777" w:rsidR="00016B61" w:rsidRPr="00BE41F0" w:rsidRDefault="00016B61" w:rsidP="00016B61">
      <w:pPr>
        <w:rPr>
          <w:rFonts w:asciiTheme="minorHAnsi" w:hAnsiTheme="minorHAnsi" w:cstheme="minorHAnsi"/>
          <w:b/>
          <w:sz w:val="20"/>
        </w:rPr>
      </w:pPr>
      <w:r w:rsidRPr="00BE41F0">
        <w:rPr>
          <w:rFonts w:asciiTheme="minorHAnsi" w:hAnsiTheme="minorHAnsi" w:cstheme="minorHAnsi"/>
          <w:b/>
          <w:sz w:val="20"/>
        </w:rPr>
        <w:t>JOB DESCRIPTION</w:t>
      </w:r>
    </w:p>
    <w:p w14:paraId="48234F34" w14:textId="77777777" w:rsidR="00016B61" w:rsidRPr="00BE41F0" w:rsidRDefault="00016B61" w:rsidP="00016B61">
      <w:pPr>
        <w:rPr>
          <w:rFonts w:asciiTheme="minorHAnsi" w:hAnsiTheme="minorHAnsi" w:cstheme="minorHAnsi"/>
          <w:b/>
          <w:sz w:val="20"/>
        </w:rPr>
      </w:pPr>
    </w:p>
    <w:p w14:paraId="270F7DFD" w14:textId="77777777" w:rsidR="000B1019" w:rsidRPr="00BE41F0" w:rsidRDefault="00CB456F" w:rsidP="00CB1E8B">
      <w:pPr>
        <w:autoSpaceDE w:val="0"/>
        <w:autoSpaceDN w:val="0"/>
        <w:jc w:val="both"/>
        <w:rPr>
          <w:rFonts w:asciiTheme="minorHAnsi" w:hAnsiTheme="minorHAnsi" w:cstheme="minorHAnsi"/>
          <w:b/>
          <w:bCs/>
          <w:sz w:val="20"/>
        </w:rPr>
      </w:pPr>
      <w:r w:rsidRPr="00BE41F0">
        <w:rPr>
          <w:rFonts w:asciiTheme="minorHAnsi" w:hAnsiTheme="minorHAnsi" w:cstheme="minorHAnsi"/>
          <w:b/>
          <w:bCs/>
          <w:sz w:val="20"/>
        </w:rPr>
        <w:t>Context of the</w:t>
      </w:r>
      <w:r w:rsidR="002133C8" w:rsidRPr="00BE41F0">
        <w:rPr>
          <w:rFonts w:asciiTheme="minorHAnsi" w:hAnsiTheme="minorHAnsi" w:cstheme="minorHAnsi"/>
          <w:b/>
          <w:bCs/>
          <w:sz w:val="20"/>
        </w:rPr>
        <w:t xml:space="preserve"> role</w:t>
      </w:r>
    </w:p>
    <w:p w14:paraId="0763CF14" w14:textId="77777777" w:rsidR="00030B8F" w:rsidRPr="00BE41F0" w:rsidRDefault="00030B8F" w:rsidP="00030B8F">
      <w:pPr>
        <w:tabs>
          <w:tab w:val="num" w:pos="0"/>
          <w:tab w:val="left" w:pos="2340"/>
        </w:tabs>
        <w:jc w:val="both"/>
        <w:rPr>
          <w:rFonts w:asciiTheme="minorHAnsi" w:hAnsiTheme="minorHAnsi" w:cstheme="minorHAnsi"/>
          <w:sz w:val="20"/>
        </w:rPr>
      </w:pPr>
    </w:p>
    <w:p w14:paraId="2AA46316" w14:textId="77777777" w:rsidR="00030B8F" w:rsidRPr="00BE41F0" w:rsidRDefault="00030B8F" w:rsidP="00030B8F">
      <w:pPr>
        <w:tabs>
          <w:tab w:val="num" w:pos="0"/>
          <w:tab w:val="left" w:pos="2340"/>
        </w:tabs>
        <w:jc w:val="both"/>
        <w:rPr>
          <w:rFonts w:asciiTheme="minorHAnsi" w:hAnsiTheme="minorHAnsi" w:cstheme="minorHAnsi"/>
          <w:sz w:val="20"/>
        </w:rPr>
      </w:pPr>
      <w:r w:rsidRPr="00BE41F0">
        <w:rPr>
          <w:rFonts w:asciiTheme="minorHAnsi" w:hAnsiTheme="minorHAnsi" w:cstheme="minorHAnsi"/>
          <w:sz w:val="20"/>
        </w:rPr>
        <w:t xml:space="preserve">Health Poverty Action’s work has grown to include programmes in 14 countries across Africa, Asia and Latin America (with more currently in development).  We always prioritise the poorest and the </w:t>
      </w:r>
      <w:r w:rsidRPr="00BE41F0">
        <w:rPr>
          <w:rFonts w:asciiTheme="minorHAnsi" w:hAnsiTheme="minorHAnsi" w:cstheme="minorHAnsi"/>
          <w:i/>
          <w:sz w:val="20"/>
        </w:rPr>
        <w:t>most</w:t>
      </w:r>
      <w:r w:rsidRPr="00BE41F0">
        <w:rPr>
          <w:rFonts w:asciiTheme="minorHAnsi" w:hAnsiTheme="minorHAnsi" w:cstheme="minorHAnsi"/>
          <w:sz w:val="20"/>
        </w:rPr>
        <w:t xml:space="preserve"> marginalised – those neglected by governments and almost everyone else.  This has led us to work in some very difficult environments, often providing the only external assistance.  </w:t>
      </w:r>
      <w:r w:rsidRPr="00BE41F0">
        <w:rPr>
          <w:rFonts w:asciiTheme="minorHAnsi" w:hAnsiTheme="minorHAnsi" w:cstheme="minorHAnsi"/>
          <w:color w:val="000000"/>
          <w:sz w:val="20"/>
        </w:rPr>
        <w:t xml:space="preserve">Health Poverty Action </w:t>
      </w:r>
      <w:r w:rsidRPr="00BE41F0">
        <w:rPr>
          <w:rFonts w:asciiTheme="minorHAnsi" w:hAnsiTheme="minorHAnsi" w:cstheme="minorHAnsi"/>
          <w:color w:val="000000"/>
          <w:sz w:val="20"/>
        </w:rPr>
        <w:lastRenderedPageBreak/>
        <w:t>currently employs about 500 staff worldwide (with the vast majority located in our programme countries)</w:t>
      </w:r>
      <w:r w:rsidRPr="00BE41F0">
        <w:rPr>
          <w:rFonts w:asciiTheme="minorHAnsi" w:hAnsiTheme="minorHAnsi" w:cstheme="minorHAnsi"/>
          <w:sz w:val="20"/>
        </w:rPr>
        <w:t>.</w:t>
      </w:r>
    </w:p>
    <w:p w14:paraId="7E311D2B" w14:textId="77777777" w:rsidR="00030B8F" w:rsidRPr="00BE41F0" w:rsidRDefault="00030B8F" w:rsidP="00CB1E8B">
      <w:pPr>
        <w:pStyle w:val="ListParagraph"/>
        <w:autoSpaceDE w:val="0"/>
        <w:autoSpaceDN w:val="0"/>
        <w:ind w:left="0"/>
        <w:jc w:val="both"/>
        <w:rPr>
          <w:rFonts w:asciiTheme="minorHAnsi" w:hAnsiTheme="minorHAnsi" w:cstheme="minorHAnsi"/>
          <w:bCs/>
          <w:sz w:val="20"/>
        </w:rPr>
      </w:pPr>
    </w:p>
    <w:p w14:paraId="057F6D92" w14:textId="2BB922DB" w:rsidR="001B76BA" w:rsidRDefault="00030B8F" w:rsidP="009E1410">
      <w:p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 xml:space="preserve">The main purpose of this post is to support </w:t>
      </w:r>
      <w:r w:rsidR="008A570F" w:rsidRPr="00BE41F0">
        <w:rPr>
          <w:rFonts w:asciiTheme="minorHAnsi" w:hAnsiTheme="minorHAnsi" w:cstheme="minorHAnsi"/>
          <w:sz w:val="20"/>
        </w:rPr>
        <w:t xml:space="preserve">Health Poverty Action's </w:t>
      </w:r>
      <w:r w:rsidR="00505105" w:rsidRPr="00BE41F0">
        <w:rPr>
          <w:rFonts w:asciiTheme="minorHAnsi" w:hAnsiTheme="minorHAnsi" w:cstheme="minorHAnsi"/>
          <w:sz w:val="20"/>
        </w:rPr>
        <w:t>country offices</w:t>
      </w:r>
      <w:r w:rsidRPr="00BE41F0">
        <w:rPr>
          <w:rFonts w:asciiTheme="minorHAnsi" w:hAnsiTheme="minorHAnsi" w:cstheme="minorHAnsi"/>
          <w:sz w:val="20"/>
        </w:rPr>
        <w:t xml:space="preserve"> in the </w:t>
      </w:r>
      <w:r w:rsidR="008A570F" w:rsidRPr="00BE41F0">
        <w:rPr>
          <w:rFonts w:asciiTheme="minorHAnsi" w:hAnsiTheme="minorHAnsi" w:cstheme="minorHAnsi"/>
          <w:sz w:val="20"/>
        </w:rPr>
        <w:t>development</w:t>
      </w:r>
      <w:r w:rsidRPr="00BE41F0">
        <w:rPr>
          <w:rFonts w:asciiTheme="minorHAnsi" w:hAnsiTheme="minorHAnsi" w:cstheme="minorHAnsi"/>
          <w:sz w:val="20"/>
        </w:rPr>
        <w:t xml:space="preserve"> </w:t>
      </w:r>
      <w:r w:rsidR="008A570F" w:rsidRPr="00BE41F0">
        <w:rPr>
          <w:rFonts w:asciiTheme="minorHAnsi" w:hAnsiTheme="minorHAnsi" w:cstheme="minorHAnsi"/>
          <w:sz w:val="20"/>
        </w:rPr>
        <w:t>and</w:t>
      </w:r>
      <w:r w:rsidR="001B76BA">
        <w:rPr>
          <w:rFonts w:asciiTheme="minorHAnsi" w:hAnsiTheme="minorHAnsi" w:cstheme="minorHAnsi"/>
          <w:sz w:val="20"/>
        </w:rPr>
        <w:t xml:space="preserve"> </w:t>
      </w:r>
      <w:r w:rsidR="008A570F" w:rsidRPr="00BE41F0">
        <w:rPr>
          <w:rFonts w:asciiTheme="minorHAnsi" w:hAnsiTheme="minorHAnsi" w:cstheme="minorHAnsi"/>
          <w:sz w:val="20"/>
        </w:rPr>
        <w:t xml:space="preserve">implementation </w:t>
      </w:r>
      <w:r w:rsidRPr="00BE41F0">
        <w:rPr>
          <w:rFonts w:asciiTheme="minorHAnsi" w:hAnsiTheme="minorHAnsi" w:cstheme="minorHAnsi"/>
          <w:sz w:val="20"/>
        </w:rPr>
        <w:t xml:space="preserve">of </w:t>
      </w:r>
      <w:r w:rsidR="008A570F" w:rsidRPr="00BE41F0">
        <w:rPr>
          <w:rFonts w:asciiTheme="minorHAnsi" w:hAnsiTheme="minorHAnsi" w:cstheme="minorHAnsi"/>
          <w:sz w:val="20"/>
        </w:rPr>
        <w:t xml:space="preserve">strategies for </w:t>
      </w:r>
      <w:r w:rsidRPr="00BE41F0">
        <w:rPr>
          <w:rFonts w:asciiTheme="minorHAnsi" w:hAnsiTheme="minorHAnsi" w:cstheme="minorHAnsi"/>
          <w:sz w:val="20"/>
        </w:rPr>
        <w:t xml:space="preserve">programmes </w:t>
      </w:r>
      <w:r w:rsidR="008A570F" w:rsidRPr="00BE41F0">
        <w:rPr>
          <w:rFonts w:asciiTheme="minorHAnsi" w:hAnsiTheme="minorHAnsi" w:cstheme="minorHAnsi"/>
          <w:sz w:val="20"/>
        </w:rPr>
        <w:t>development for programme continuation growth; diversification of fund</w:t>
      </w:r>
      <w:r w:rsidR="001137FB">
        <w:rPr>
          <w:rFonts w:asciiTheme="minorHAnsi" w:hAnsiTheme="minorHAnsi" w:cstheme="minorHAnsi"/>
          <w:sz w:val="20"/>
        </w:rPr>
        <w:t>ing</w:t>
      </w:r>
      <w:r w:rsidR="008A570F" w:rsidRPr="00BE41F0">
        <w:rPr>
          <w:rFonts w:asciiTheme="minorHAnsi" w:hAnsiTheme="minorHAnsi" w:cstheme="minorHAnsi"/>
          <w:sz w:val="20"/>
        </w:rPr>
        <w:t xml:space="preserve"> sources; and development of capacity among regional and country teams</w:t>
      </w:r>
      <w:r w:rsidR="001F2B4A">
        <w:rPr>
          <w:rFonts w:asciiTheme="minorHAnsi" w:hAnsiTheme="minorHAnsi" w:cstheme="minorHAnsi"/>
          <w:sz w:val="20"/>
        </w:rPr>
        <w:t xml:space="preserve"> to</w:t>
      </w:r>
      <w:r w:rsidR="001137FB">
        <w:rPr>
          <w:rFonts w:asciiTheme="minorHAnsi" w:hAnsiTheme="minorHAnsi" w:cstheme="minorHAnsi"/>
          <w:sz w:val="20"/>
        </w:rPr>
        <w:t xml:space="preserve"> do so</w:t>
      </w:r>
      <w:r w:rsidRPr="00BE41F0">
        <w:rPr>
          <w:rFonts w:asciiTheme="minorHAnsi" w:hAnsiTheme="minorHAnsi" w:cstheme="minorHAnsi"/>
          <w:sz w:val="20"/>
        </w:rPr>
        <w:t xml:space="preserve">. </w:t>
      </w:r>
    </w:p>
    <w:p w14:paraId="3D39052A" w14:textId="50E31236" w:rsidR="00030B8F" w:rsidRPr="00BE41F0" w:rsidRDefault="0040736E" w:rsidP="00CB1E8B">
      <w:pPr>
        <w:pStyle w:val="ListParagraph"/>
        <w:autoSpaceDE w:val="0"/>
        <w:autoSpaceDN w:val="0"/>
        <w:ind w:left="0"/>
        <w:jc w:val="both"/>
        <w:rPr>
          <w:rFonts w:asciiTheme="minorHAnsi" w:hAnsiTheme="minorHAnsi" w:cstheme="minorHAnsi"/>
          <w:b/>
          <w:sz w:val="20"/>
        </w:rPr>
      </w:pPr>
      <w:r>
        <w:rPr>
          <w:rFonts w:asciiTheme="minorHAnsi" w:hAnsiTheme="minorHAnsi" w:cstheme="minorHAnsi"/>
          <w:sz w:val="20"/>
        </w:rPr>
        <w:t xml:space="preserve"> </w:t>
      </w:r>
    </w:p>
    <w:p w14:paraId="30FA7BEB" w14:textId="1FF88C6B" w:rsidR="000B1019" w:rsidRPr="00BE41F0" w:rsidRDefault="003E6209" w:rsidP="00CB1E8B">
      <w:pPr>
        <w:pStyle w:val="ListParagraph"/>
        <w:autoSpaceDE w:val="0"/>
        <w:autoSpaceDN w:val="0"/>
        <w:ind w:left="0"/>
        <w:jc w:val="both"/>
        <w:rPr>
          <w:rFonts w:asciiTheme="minorHAnsi" w:hAnsiTheme="minorHAnsi" w:cstheme="minorHAnsi"/>
          <w:b/>
          <w:sz w:val="20"/>
        </w:rPr>
      </w:pPr>
      <w:r w:rsidRPr="00BE41F0">
        <w:rPr>
          <w:rFonts w:asciiTheme="minorHAnsi" w:hAnsiTheme="minorHAnsi" w:cstheme="minorHAnsi"/>
          <w:b/>
          <w:sz w:val="20"/>
        </w:rPr>
        <w:t>Key</w:t>
      </w:r>
      <w:r w:rsidR="002133C8" w:rsidRPr="00BE41F0">
        <w:rPr>
          <w:rFonts w:asciiTheme="minorHAnsi" w:hAnsiTheme="minorHAnsi" w:cstheme="minorHAnsi"/>
          <w:b/>
          <w:sz w:val="20"/>
        </w:rPr>
        <w:t xml:space="preserve"> responsibilities</w:t>
      </w:r>
      <w:r w:rsidR="00396027" w:rsidRPr="00BE41F0">
        <w:rPr>
          <w:rFonts w:asciiTheme="minorHAnsi" w:hAnsiTheme="minorHAnsi" w:cstheme="minorHAnsi"/>
          <w:b/>
          <w:sz w:val="20"/>
        </w:rPr>
        <w:t>/Result Areas:</w:t>
      </w:r>
    </w:p>
    <w:p w14:paraId="2FCE7F5B" w14:textId="77777777" w:rsidR="00396027" w:rsidRPr="00BE41F0" w:rsidRDefault="00396027" w:rsidP="00CB1E8B">
      <w:pPr>
        <w:pStyle w:val="ListParagraph"/>
        <w:autoSpaceDE w:val="0"/>
        <w:autoSpaceDN w:val="0"/>
        <w:ind w:left="0"/>
        <w:jc w:val="both"/>
        <w:rPr>
          <w:rFonts w:asciiTheme="minorHAnsi" w:hAnsiTheme="minorHAnsi" w:cstheme="minorHAnsi"/>
          <w:b/>
          <w:sz w:val="20"/>
        </w:rPr>
      </w:pPr>
    </w:p>
    <w:p w14:paraId="7E9B6AAE" w14:textId="323E81E7" w:rsidR="0040736E" w:rsidRPr="00BE41F0" w:rsidRDefault="0040736E" w:rsidP="0040736E">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 xml:space="preserve">To help Country Offices </w:t>
      </w:r>
      <w:r>
        <w:rPr>
          <w:rFonts w:asciiTheme="minorHAnsi" w:hAnsiTheme="minorHAnsi" w:cstheme="minorHAnsi"/>
          <w:sz w:val="20"/>
        </w:rPr>
        <w:t xml:space="preserve">develop and </w:t>
      </w:r>
      <w:r w:rsidRPr="00BE41F0">
        <w:rPr>
          <w:rFonts w:asciiTheme="minorHAnsi" w:hAnsiTheme="minorHAnsi" w:cstheme="minorHAnsi"/>
          <w:sz w:val="20"/>
        </w:rPr>
        <w:t>implement impactful and continuous programmes supported by diverse source</w:t>
      </w:r>
      <w:r>
        <w:rPr>
          <w:rFonts w:asciiTheme="minorHAnsi" w:hAnsiTheme="minorHAnsi" w:cstheme="minorHAnsi"/>
          <w:sz w:val="20"/>
        </w:rPr>
        <w:t>s</w:t>
      </w:r>
      <w:r w:rsidRPr="00BE41F0">
        <w:rPr>
          <w:rFonts w:asciiTheme="minorHAnsi" w:hAnsiTheme="minorHAnsi" w:cstheme="minorHAnsi"/>
          <w:sz w:val="20"/>
        </w:rPr>
        <w:t xml:space="preserve"> of funding; </w:t>
      </w:r>
    </w:p>
    <w:p w14:paraId="2B589B42" w14:textId="77777777" w:rsidR="0040736E" w:rsidRPr="00BE41F0" w:rsidRDefault="0040736E" w:rsidP="0040736E">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 xml:space="preserve">In coordination with country and regional teams, develop multi-year regional and country strategies for programmes development and resource mobilisation with clear annual operating plans, and monitoring frameworks with targets and indicators; </w:t>
      </w:r>
    </w:p>
    <w:p w14:paraId="01490B2C" w14:textId="77777777" w:rsidR="0040736E" w:rsidRPr="00BE41F0" w:rsidRDefault="0040736E" w:rsidP="0040736E">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Continuous search and identification of proposal submission and partnerships opportunities with donors and partners including institutional donors</w:t>
      </w:r>
      <w:r>
        <w:rPr>
          <w:rFonts w:asciiTheme="minorHAnsi" w:hAnsiTheme="minorHAnsi" w:cstheme="minorHAnsi"/>
          <w:sz w:val="20"/>
        </w:rPr>
        <w:t>, international and national NGOs</w:t>
      </w:r>
      <w:r w:rsidRPr="00BE41F0">
        <w:rPr>
          <w:rFonts w:asciiTheme="minorHAnsi" w:hAnsiTheme="minorHAnsi" w:cstheme="minorHAnsi"/>
          <w:sz w:val="20"/>
        </w:rPr>
        <w:t xml:space="preserve">, public and private agencies, </w:t>
      </w:r>
      <w:r>
        <w:rPr>
          <w:rFonts w:asciiTheme="minorHAnsi" w:hAnsiTheme="minorHAnsi" w:cstheme="minorHAnsi"/>
          <w:sz w:val="20"/>
        </w:rPr>
        <w:t xml:space="preserve">corporates, </w:t>
      </w:r>
      <w:r w:rsidRPr="00BE41F0">
        <w:rPr>
          <w:rFonts w:asciiTheme="minorHAnsi" w:hAnsiTheme="minorHAnsi" w:cstheme="minorHAnsi"/>
          <w:sz w:val="20"/>
        </w:rPr>
        <w:t>humanitarian</w:t>
      </w:r>
      <w:r>
        <w:rPr>
          <w:rFonts w:asciiTheme="minorHAnsi" w:hAnsiTheme="minorHAnsi" w:cstheme="minorHAnsi"/>
          <w:sz w:val="20"/>
        </w:rPr>
        <w:t xml:space="preserve"> agencies</w:t>
      </w:r>
      <w:r w:rsidRPr="00BE41F0">
        <w:rPr>
          <w:rFonts w:asciiTheme="minorHAnsi" w:hAnsiTheme="minorHAnsi" w:cstheme="minorHAnsi"/>
          <w:sz w:val="20"/>
        </w:rPr>
        <w:t xml:space="preserve">, academic and research institutions; </w:t>
      </w:r>
    </w:p>
    <w:p w14:paraId="6A3E4271" w14:textId="77777777" w:rsidR="0040736E" w:rsidRPr="00BE41F0" w:rsidRDefault="0040736E" w:rsidP="0040736E">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 xml:space="preserve">Coordinating, leading and providing high-quality technical </w:t>
      </w:r>
      <w:r>
        <w:rPr>
          <w:rFonts w:asciiTheme="minorHAnsi" w:hAnsiTheme="minorHAnsi" w:cstheme="minorHAnsi"/>
          <w:sz w:val="20"/>
        </w:rPr>
        <w:t>inputs</w:t>
      </w:r>
      <w:r w:rsidRPr="00BE41F0">
        <w:rPr>
          <w:rFonts w:asciiTheme="minorHAnsi" w:hAnsiTheme="minorHAnsi" w:cstheme="minorHAnsi"/>
          <w:sz w:val="20"/>
        </w:rPr>
        <w:t xml:space="preserve"> on proposal development and submission to donors/partners; and</w:t>
      </w:r>
    </w:p>
    <w:p w14:paraId="7187D060" w14:textId="7AEAFE52" w:rsidR="0040736E" w:rsidRDefault="0040736E" w:rsidP="0040736E">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 xml:space="preserve">Keep up-to-date with donor policies and trends, </w:t>
      </w:r>
      <w:r>
        <w:rPr>
          <w:rFonts w:asciiTheme="minorHAnsi" w:hAnsiTheme="minorHAnsi" w:cstheme="minorHAnsi"/>
          <w:sz w:val="20"/>
        </w:rPr>
        <w:t xml:space="preserve">being </w:t>
      </w:r>
      <w:r w:rsidRPr="00BE41F0">
        <w:rPr>
          <w:rFonts w:asciiTheme="minorHAnsi" w:hAnsiTheme="minorHAnsi" w:cstheme="minorHAnsi"/>
          <w:sz w:val="20"/>
        </w:rPr>
        <w:t>well versed with donor guidelines and regulation</w:t>
      </w:r>
      <w:r>
        <w:rPr>
          <w:rFonts w:asciiTheme="minorHAnsi" w:hAnsiTheme="minorHAnsi" w:cstheme="minorHAnsi"/>
          <w:sz w:val="20"/>
        </w:rPr>
        <w:t>s</w:t>
      </w:r>
      <w:r w:rsidRPr="00BE41F0">
        <w:rPr>
          <w:rFonts w:asciiTheme="minorHAnsi" w:hAnsiTheme="minorHAnsi" w:cstheme="minorHAnsi"/>
          <w:sz w:val="20"/>
        </w:rPr>
        <w:t xml:space="preserve">; train and mentor country and regional office staff using a reflective practice </w:t>
      </w:r>
      <w:r>
        <w:rPr>
          <w:rFonts w:asciiTheme="minorHAnsi" w:hAnsiTheme="minorHAnsi" w:cstheme="minorHAnsi"/>
          <w:sz w:val="20"/>
        </w:rPr>
        <w:t xml:space="preserve">on </w:t>
      </w:r>
      <w:r w:rsidRPr="00BE41F0">
        <w:rPr>
          <w:rFonts w:asciiTheme="minorHAnsi" w:hAnsiTheme="minorHAnsi" w:cstheme="minorHAnsi"/>
          <w:sz w:val="20"/>
        </w:rPr>
        <w:t>sharing lessons and best practices in programmes development and proposal writing processes and practices</w:t>
      </w:r>
      <w:r>
        <w:rPr>
          <w:rFonts w:asciiTheme="minorHAnsi" w:hAnsiTheme="minorHAnsi" w:cstheme="minorHAnsi"/>
          <w:sz w:val="20"/>
        </w:rPr>
        <w:t xml:space="preserve">; using </w:t>
      </w:r>
      <w:r w:rsidRPr="00BE41F0">
        <w:rPr>
          <w:rFonts w:asciiTheme="minorHAnsi" w:hAnsiTheme="minorHAnsi" w:cstheme="minorHAnsi"/>
          <w:sz w:val="20"/>
        </w:rPr>
        <w:t>donors’ feedbacks on proposal appraisals</w:t>
      </w:r>
      <w:r>
        <w:rPr>
          <w:rFonts w:asciiTheme="minorHAnsi" w:hAnsiTheme="minorHAnsi" w:cstheme="minorHAnsi"/>
          <w:sz w:val="20"/>
        </w:rPr>
        <w:t xml:space="preserve"> where relevant</w:t>
      </w:r>
      <w:r w:rsidRPr="00BE41F0">
        <w:rPr>
          <w:rFonts w:asciiTheme="minorHAnsi" w:hAnsiTheme="minorHAnsi" w:cstheme="minorHAnsi"/>
          <w:sz w:val="20"/>
        </w:rPr>
        <w:t>.</w:t>
      </w:r>
    </w:p>
    <w:p w14:paraId="0251EAB0" w14:textId="77777777" w:rsidR="0040736E" w:rsidRPr="00BE41F0" w:rsidRDefault="0040736E" w:rsidP="0040736E">
      <w:pPr>
        <w:pStyle w:val="ListParagraph"/>
        <w:numPr>
          <w:ilvl w:val="0"/>
          <w:numId w:val="21"/>
        </w:numPr>
        <w:tabs>
          <w:tab w:val="left" w:pos="-180"/>
          <w:tab w:val="left" w:pos="0"/>
          <w:tab w:val="left" w:pos="1440"/>
          <w:tab w:val="left" w:pos="2127"/>
          <w:tab w:val="left" w:pos="2160"/>
        </w:tabs>
        <w:jc w:val="both"/>
        <w:rPr>
          <w:rFonts w:asciiTheme="minorHAnsi" w:hAnsiTheme="minorHAnsi" w:cstheme="minorHAnsi"/>
          <w:sz w:val="20"/>
        </w:rPr>
      </w:pPr>
      <w:r>
        <w:rPr>
          <w:rFonts w:asciiTheme="minorHAnsi" w:hAnsiTheme="minorHAnsi" w:cstheme="minorHAnsi"/>
          <w:sz w:val="20"/>
        </w:rPr>
        <w:t xml:space="preserve">Other responsibilities may include – training and capacity building of regional and country teams on proposal writing and project development; identifying and submitting bids to consultancy opportunities; developing internal databases, tools, systems and procedures for effective proposal development processes. </w:t>
      </w:r>
    </w:p>
    <w:p w14:paraId="0F8F1A60" w14:textId="242B85F4" w:rsidR="00312AEA" w:rsidRPr="00BE41F0" w:rsidRDefault="00312AEA" w:rsidP="00312AEA">
      <w:pPr>
        <w:tabs>
          <w:tab w:val="left" w:pos="-180"/>
          <w:tab w:val="left" w:pos="0"/>
          <w:tab w:val="left" w:pos="1440"/>
          <w:tab w:val="left" w:pos="2127"/>
          <w:tab w:val="left" w:pos="2160"/>
        </w:tabs>
        <w:ind w:left="2127" w:hanging="2880"/>
        <w:jc w:val="both"/>
        <w:rPr>
          <w:rFonts w:asciiTheme="minorHAnsi" w:hAnsiTheme="minorHAnsi" w:cstheme="minorHAnsi"/>
          <w:sz w:val="20"/>
        </w:rPr>
      </w:pPr>
    </w:p>
    <w:p w14:paraId="7FF39BAE" w14:textId="4DA24DC1" w:rsidR="00312AEA" w:rsidRPr="00BE41F0" w:rsidRDefault="00312AEA" w:rsidP="00312AEA">
      <w:pPr>
        <w:tabs>
          <w:tab w:val="left" w:pos="-180"/>
          <w:tab w:val="left" w:pos="0"/>
          <w:tab w:val="left" w:pos="1440"/>
          <w:tab w:val="left" w:pos="2127"/>
          <w:tab w:val="left" w:pos="2160"/>
        </w:tabs>
        <w:ind w:left="851" w:hanging="1604"/>
        <w:jc w:val="both"/>
        <w:rPr>
          <w:rFonts w:asciiTheme="minorHAnsi" w:hAnsiTheme="minorHAnsi" w:cstheme="minorHAnsi"/>
          <w:sz w:val="20"/>
        </w:rPr>
      </w:pPr>
      <w:r w:rsidRPr="00BE41F0">
        <w:rPr>
          <w:rFonts w:asciiTheme="minorHAnsi" w:hAnsiTheme="minorHAnsi" w:cstheme="minorHAnsi"/>
          <w:b/>
          <w:sz w:val="20"/>
        </w:rPr>
        <w:tab/>
      </w:r>
      <w:r w:rsidRPr="00BE41F0">
        <w:rPr>
          <w:rFonts w:asciiTheme="minorHAnsi" w:hAnsiTheme="minorHAnsi" w:cstheme="minorHAnsi"/>
          <w:b/>
          <w:sz w:val="20"/>
        </w:rPr>
        <w:tab/>
      </w:r>
      <w:r>
        <w:rPr>
          <w:rFonts w:asciiTheme="minorHAnsi" w:hAnsiTheme="minorHAnsi" w:cstheme="minorHAnsi"/>
          <w:sz w:val="20"/>
        </w:rPr>
        <w:t xml:space="preserve">The role requires frequent travel to programme countries in Africa, including areas that are less secure. </w:t>
      </w:r>
    </w:p>
    <w:p w14:paraId="72B8053F" w14:textId="45DA08B8" w:rsidR="00BD546F" w:rsidRPr="00BE41F0" w:rsidRDefault="00BD546F" w:rsidP="00016B61">
      <w:pPr>
        <w:autoSpaceDE w:val="0"/>
        <w:autoSpaceDN w:val="0"/>
        <w:rPr>
          <w:rFonts w:asciiTheme="minorHAnsi" w:hAnsiTheme="minorHAnsi" w:cstheme="minorHAnsi"/>
          <w:b/>
          <w:bCs/>
          <w:sz w:val="20"/>
        </w:rPr>
      </w:pPr>
    </w:p>
    <w:p w14:paraId="200EDED0" w14:textId="36CB39D4" w:rsidR="00AD168C" w:rsidRPr="00BE41F0" w:rsidRDefault="00030B8F" w:rsidP="00016B61">
      <w:pPr>
        <w:autoSpaceDE w:val="0"/>
        <w:autoSpaceDN w:val="0"/>
        <w:rPr>
          <w:rFonts w:asciiTheme="minorHAnsi" w:hAnsiTheme="minorHAnsi" w:cstheme="minorHAnsi"/>
          <w:b/>
          <w:bCs/>
          <w:sz w:val="20"/>
        </w:rPr>
      </w:pPr>
      <w:r w:rsidRPr="00BE41F0">
        <w:rPr>
          <w:rFonts w:asciiTheme="minorHAnsi" w:hAnsiTheme="minorHAnsi" w:cstheme="minorHAnsi"/>
          <w:b/>
          <w:bCs/>
          <w:sz w:val="20"/>
        </w:rPr>
        <w:t>Detail</w:t>
      </w:r>
      <w:r w:rsidR="00760AFB" w:rsidRPr="00BE41F0">
        <w:rPr>
          <w:rFonts w:asciiTheme="minorHAnsi" w:hAnsiTheme="minorHAnsi" w:cstheme="minorHAnsi"/>
          <w:b/>
          <w:bCs/>
          <w:sz w:val="20"/>
        </w:rPr>
        <w:t>s of responsibilities:</w:t>
      </w:r>
    </w:p>
    <w:p w14:paraId="696DDD2F" w14:textId="77777777" w:rsidR="00760AFB" w:rsidRPr="00BE41F0" w:rsidRDefault="00760AFB" w:rsidP="00016B61">
      <w:pPr>
        <w:autoSpaceDE w:val="0"/>
        <w:autoSpaceDN w:val="0"/>
        <w:rPr>
          <w:rFonts w:asciiTheme="minorHAnsi" w:hAnsiTheme="minorHAnsi" w:cstheme="minorHAnsi"/>
          <w:b/>
          <w:bCs/>
          <w:sz w:val="20"/>
        </w:rPr>
      </w:pPr>
    </w:p>
    <w:p w14:paraId="683C03C8" w14:textId="59B214C4" w:rsidR="000637FF" w:rsidRPr="00BE41F0" w:rsidRDefault="006940F4" w:rsidP="000721C5">
      <w:pPr>
        <w:pStyle w:val="ListParagraph"/>
        <w:numPr>
          <w:ilvl w:val="0"/>
          <w:numId w:val="22"/>
        </w:numPr>
        <w:tabs>
          <w:tab w:val="left" w:pos="-180"/>
          <w:tab w:val="left" w:pos="0"/>
          <w:tab w:val="left" w:pos="1440"/>
          <w:tab w:val="left" w:pos="2127"/>
          <w:tab w:val="left" w:pos="2160"/>
        </w:tabs>
        <w:jc w:val="both"/>
        <w:rPr>
          <w:rFonts w:asciiTheme="minorHAnsi" w:hAnsiTheme="minorHAnsi" w:cstheme="minorHAnsi"/>
          <w:b/>
          <w:sz w:val="20"/>
        </w:rPr>
      </w:pPr>
      <w:r w:rsidRPr="00BE41F0">
        <w:rPr>
          <w:rFonts w:asciiTheme="minorHAnsi" w:hAnsiTheme="minorHAnsi" w:cstheme="minorHAnsi"/>
          <w:b/>
          <w:sz w:val="20"/>
        </w:rPr>
        <w:t>Develop</w:t>
      </w:r>
      <w:r w:rsidR="006A1759" w:rsidRPr="00BE41F0">
        <w:rPr>
          <w:rFonts w:asciiTheme="minorHAnsi" w:hAnsiTheme="minorHAnsi" w:cstheme="minorHAnsi"/>
          <w:b/>
          <w:sz w:val="20"/>
        </w:rPr>
        <w:t xml:space="preserve">, </w:t>
      </w:r>
      <w:r w:rsidRPr="00BE41F0">
        <w:rPr>
          <w:rFonts w:asciiTheme="minorHAnsi" w:hAnsiTheme="minorHAnsi" w:cstheme="minorHAnsi"/>
          <w:b/>
          <w:sz w:val="20"/>
        </w:rPr>
        <w:t xml:space="preserve">implement and </w:t>
      </w:r>
      <w:r w:rsidR="006A1759" w:rsidRPr="00BE41F0">
        <w:rPr>
          <w:rFonts w:asciiTheme="minorHAnsi" w:hAnsiTheme="minorHAnsi" w:cstheme="minorHAnsi"/>
          <w:b/>
          <w:sz w:val="20"/>
        </w:rPr>
        <w:t xml:space="preserve">update </w:t>
      </w:r>
      <w:r w:rsidR="000721C5" w:rsidRPr="00BE41F0">
        <w:rPr>
          <w:rFonts w:asciiTheme="minorHAnsi" w:hAnsiTheme="minorHAnsi" w:cstheme="minorHAnsi"/>
          <w:b/>
          <w:sz w:val="20"/>
        </w:rPr>
        <w:t>regional and country programme development and resource mobilisation strategies with clear annual operating plans, targets, indicators and monitoring framework</w:t>
      </w:r>
      <w:r w:rsidR="000637FF" w:rsidRPr="00BE41F0">
        <w:rPr>
          <w:rFonts w:asciiTheme="minorHAnsi" w:hAnsiTheme="minorHAnsi" w:cstheme="minorHAnsi"/>
          <w:b/>
          <w:sz w:val="20"/>
        </w:rPr>
        <w:t xml:space="preserve"> (</w:t>
      </w:r>
      <w:r w:rsidRPr="00BE41F0">
        <w:rPr>
          <w:rFonts w:asciiTheme="minorHAnsi" w:hAnsiTheme="minorHAnsi" w:cstheme="minorHAnsi"/>
          <w:b/>
          <w:sz w:val="20"/>
        </w:rPr>
        <w:t>25</w:t>
      </w:r>
      <w:r w:rsidR="000637FF" w:rsidRPr="00BE41F0">
        <w:rPr>
          <w:rFonts w:asciiTheme="minorHAnsi" w:hAnsiTheme="minorHAnsi" w:cstheme="minorHAnsi"/>
          <w:b/>
          <w:sz w:val="20"/>
        </w:rPr>
        <w:t>%)</w:t>
      </w:r>
      <w:r w:rsidR="000721C5" w:rsidRPr="00BE41F0">
        <w:rPr>
          <w:rFonts w:asciiTheme="minorHAnsi" w:hAnsiTheme="minorHAnsi" w:cstheme="minorHAnsi"/>
          <w:b/>
          <w:sz w:val="20"/>
        </w:rPr>
        <w:t xml:space="preserve">; </w:t>
      </w:r>
      <w:r w:rsidR="002E0E49" w:rsidRPr="00BE41F0">
        <w:rPr>
          <w:rFonts w:asciiTheme="minorHAnsi" w:hAnsiTheme="minorHAnsi" w:cstheme="minorHAnsi"/>
          <w:b/>
          <w:sz w:val="20"/>
        </w:rPr>
        <w:tab/>
      </w:r>
    </w:p>
    <w:p w14:paraId="3CE97CDA" w14:textId="4F92ACD7" w:rsidR="000637FF" w:rsidRPr="00BE41F0" w:rsidRDefault="000637FF" w:rsidP="000637FF">
      <w:pPr>
        <w:pStyle w:val="ListParagraph"/>
        <w:numPr>
          <w:ilvl w:val="1"/>
          <w:numId w:val="22"/>
        </w:numPr>
        <w:tabs>
          <w:tab w:val="left" w:pos="-180"/>
          <w:tab w:val="left" w:pos="0"/>
          <w:tab w:val="left" w:pos="1440"/>
          <w:tab w:val="left" w:pos="2127"/>
          <w:tab w:val="left" w:pos="2160"/>
        </w:tabs>
        <w:jc w:val="both"/>
        <w:rPr>
          <w:rFonts w:asciiTheme="minorHAnsi" w:hAnsiTheme="minorHAnsi" w:cstheme="minorHAnsi"/>
          <w:sz w:val="20"/>
        </w:rPr>
      </w:pPr>
      <w:r w:rsidRPr="00BE41F0">
        <w:rPr>
          <w:rFonts w:asciiTheme="minorHAnsi" w:hAnsiTheme="minorHAnsi" w:cstheme="minorHAnsi"/>
          <w:sz w:val="20"/>
        </w:rPr>
        <w:t xml:space="preserve">In collaboration with regional and country teams </w:t>
      </w:r>
      <w:r w:rsidR="001F2B4A">
        <w:rPr>
          <w:rFonts w:asciiTheme="minorHAnsi" w:hAnsiTheme="minorHAnsi" w:cstheme="minorHAnsi"/>
          <w:sz w:val="20"/>
        </w:rPr>
        <w:t>develop</w:t>
      </w:r>
      <w:r w:rsidR="001F2B4A" w:rsidRPr="00BE41F0">
        <w:rPr>
          <w:rFonts w:asciiTheme="minorHAnsi" w:hAnsiTheme="minorHAnsi" w:cstheme="minorHAnsi"/>
          <w:sz w:val="20"/>
        </w:rPr>
        <w:t xml:space="preserve"> </w:t>
      </w:r>
      <w:r w:rsidRPr="00BE41F0">
        <w:rPr>
          <w:rFonts w:asciiTheme="minorHAnsi" w:hAnsiTheme="minorHAnsi" w:cstheme="minorHAnsi"/>
          <w:sz w:val="20"/>
        </w:rPr>
        <w:t>a multi-year strategic regional and individual country programme development plan</w:t>
      </w:r>
      <w:r w:rsidR="00C603DC">
        <w:rPr>
          <w:rFonts w:asciiTheme="minorHAnsi" w:hAnsiTheme="minorHAnsi" w:cstheme="minorHAnsi"/>
          <w:sz w:val="20"/>
        </w:rPr>
        <w:t>;</w:t>
      </w:r>
    </w:p>
    <w:p w14:paraId="43C77FAD" w14:textId="110093D4" w:rsidR="000637FF" w:rsidRDefault="00B7304F" w:rsidP="000637FF">
      <w:pPr>
        <w:pStyle w:val="ListParagraph"/>
        <w:numPr>
          <w:ilvl w:val="1"/>
          <w:numId w:val="22"/>
        </w:numPr>
        <w:tabs>
          <w:tab w:val="left" w:pos="-180"/>
          <w:tab w:val="left" w:pos="0"/>
          <w:tab w:val="left" w:pos="1440"/>
          <w:tab w:val="left" w:pos="2127"/>
          <w:tab w:val="left" w:pos="2160"/>
        </w:tabs>
        <w:jc w:val="both"/>
        <w:rPr>
          <w:rFonts w:asciiTheme="minorHAnsi" w:hAnsiTheme="minorHAnsi" w:cstheme="minorHAnsi"/>
          <w:sz w:val="20"/>
        </w:rPr>
      </w:pPr>
      <w:r>
        <w:rPr>
          <w:rFonts w:asciiTheme="minorHAnsi" w:hAnsiTheme="minorHAnsi" w:cstheme="minorHAnsi"/>
          <w:sz w:val="20"/>
        </w:rPr>
        <w:t xml:space="preserve">Develop </w:t>
      </w:r>
      <w:r w:rsidR="000637FF" w:rsidRPr="00BE41F0">
        <w:rPr>
          <w:rFonts w:asciiTheme="minorHAnsi" w:hAnsiTheme="minorHAnsi" w:cstheme="minorHAnsi"/>
          <w:sz w:val="20"/>
        </w:rPr>
        <w:t>annual country programme development operational plan</w:t>
      </w:r>
      <w:r w:rsidR="006B3B3F">
        <w:rPr>
          <w:rFonts w:asciiTheme="minorHAnsi" w:hAnsiTheme="minorHAnsi" w:cstheme="minorHAnsi"/>
          <w:sz w:val="20"/>
        </w:rPr>
        <w:t>s</w:t>
      </w:r>
      <w:r w:rsidR="00F8399D" w:rsidRPr="00BE41F0">
        <w:rPr>
          <w:rFonts w:asciiTheme="minorHAnsi" w:hAnsiTheme="minorHAnsi" w:cstheme="minorHAnsi"/>
          <w:sz w:val="20"/>
        </w:rPr>
        <w:t xml:space="preserve"> </w:t>
      </w:r>
      <w:r w:rsidR="000637FF" w:rsidRPr="00BE41F0">
        <w:rPr>
          <w:rFonts w:asciiTheme="minorHAnsi" w:hAnsiTheme="minorHAnsi" w:cstheme="minorHAnsi"/>
          <w:sz w:val="20"/>
        </w:rPr>
        <w:t>with clear targets and indicators of success;</w:t>
      </w:r>
    </w:p>
    <w:p w14:paraId="37E4495A" w14:textId="39604C45" w:rsidR="00171CC0" w:rsidRPr="004C6C2F" w:rsidRDefault="00171CC0" w:rsidP="000637FF">
      <w:pPr>
        <w:pStyle w:val="ListParagraph"/>
        <w:numPr>
          <w:ilvl w:val="1"/>
          <w:numId w:val="22"/>
        </w:numPr>
        <w:tabs>
          <w:tab w:val="left" w:pos="-180"/>
          <w:tab w:val="left" w:pos="0"/>
          <w:tab w:val="left" w:pos="1440"/>
          <w:tab w:val="left" w:pos="2127"/>
          <w:tab w:val="left" w:pos="2160"/>
        </w:tabs>
        <w:jc w:val="both"/>
        <w:rPr>
          <w:rFonts w:asciiTheme="minorHAnsi" w:hAnsiTheme="minorHAnsi" w:cstheme="minorHAnsi"/>
          <w:sz w:val="20"/>
        </w:rPr>
      </w:pPr>
      <w:r w:rsidRPr="004C6C2F">
        <w:rPr>
          <w:rFonts w:asciiTheme="minorHAnsi" w:hAnsiTheme="minorHAnsi" w:cstheme="minorHAnsi"/>
          <w:sz w:val="20"/>
        </w:rPr>
        <w:t xml:space="preserve">Follow up and report on the implementation of the annual programmes development </w:t>
      </w:r>
      <w:r w:rsidR="0040736E">
        <w:rPr>
          <w:rFonts w:asciiTheme="minorHAnsi" w:hAnsiTheme="minorHAnsi" w:cstheme="minorHAnsi"/>
          <w:sz w:val="20"/>
        </w:rPr>
        <w:t xml:space="preserve">and </w:t>
      </w:r>
      <w:r w:rsidRPr="004C6C2F">
        <w:rPr>
          <w:rFonts w:asciiTheme="minorHAnsi" w:hAnsiTheme="minorHAnsi" w:cstheme="minorHAnsi"/>
          <w:sz w:val="20"/>
        </w:rPr>
        <w:t>operational plan</w:t>
      </w:r>
      <w:r w:rsidR="006B3B3F" w:rsidRPr="004C6C2F">
        <w:rPr>
          <w:rFonts w:asciiTheme="minorHAnsi" w:hAnsiTheme="minorHAnsi" w:cstheme="minorHAnsi"/>
          <w:sz w:val="20"/>
        </w:rPr>
        <w:t>s</w:t>
      </w:r>
      <w:r w:rsidRPr="004C6C2F">
        <w:rPr>
          <w:rFonts w:asciiTheme="minorHAnsi" w:hAnsiTheme="minorHAnsi" w:cstheme="minorHAnsi"/>
          <w:sz w:val="20"/>
        </w:rPr>
        <w:t xml:space="preserve"> as per agreed targets and indicators</w:t>
      </w:r>
      <w:r w:rsidR="006B3B3F" w:rsidRPr="004C6C2F">
        <w:rPr>
          <w:rFonts w:asciiTheme="minorHAnsi" w:hAnsiTheme="minorHAnsi" w:cstheme="minorHAnsi"/>
          <w:sz w:val="20"/>
        </w:rPr>
        <w:t>;</w:t>
      </w:r>
      <w:r w:rsidRPr="004C6C2F">
        <w:rPr>
          <w:rFonts w:asciiTheme="minorHAnsi" w:hAnsiTheme="minorHAnsi" w:cstheme="minorHAnsi"/>
          <w:sz w:val="20"/>
        </w:rPr>
        <w:t xml:space="preserve">  </w:t>
      </w:r>
    </w:p>
    <w:p w14:paraId="29BBEA48" w14:textId="08AFA3D3" w:rsidR="00BE219E" w:rsidRPr="004C6C2F" w:rsidRDefault="0040736E">
      <w:pPr>
        <w:pStyle w:val="ListParagraph"/>
        <w:numPr>
          <w:ilvl w:val="1"/>
          <w:numId w:val="22"/>
        </w:numPr>
        <w:tabs>
          <w:tab w:val="left" w:pos="-180"/>
          <w:tab w:val="left" w:pos="0"/>
          <w:tab w:val="left" w:pos="1440"/>
          <w:tab w:val="left" w:pos="2127"/>
          <w:tab w:val="left" w:pos="2160"/>
        </w:tabs>
        <w:jc w:val="both"/>
        <w:rPr>
          <w:rFonts w:asciiTheme="minorHAnsi" w:hAnsiTheme="minorHAnsi" w:cstheme="minorHAnsi"/>
          <w:sz w:val="20"/>
        </w:rPr>
      </w:pPr>
      <w:r>
        <w:rPr>
          <w:rFonts w:asciiTheme="minorHAnsi" w:hAnsiTheme="minorHAnsi" w:cstheme="minorHAnsi"/>
          <w:sz w:val="20"/>
        </w:rPr>
        <w:t>P</w:t>
      </w:r>
      <w:r w:rsidR="00BE219E" w:rsidRPr="004C6C2F">
        <w:rPr>
          <w:rFonts w:asciiTheme="minorHAnsi" w:hAnsiTheme="minorHAnsi" w:cstheme="minorHAnsi"/>
          <w:sz w:val="20"/>
        </w:rPr>
        <w:t xml:space="preserve">eriodically engage country leads in reviewing and monitoring progress </w:t>
      </w:r>
      <w:r>
        <w:rPr>
          <w:rFonts w:asciiTheme="minorHAnsi" w:hAnsiTheme="minorHAnsi" w:cstheme="minorHAnsi"/>
          <w:sz w:val="20"/>
        </w:rPr>
        <w:t>of</w:t>
      </w:r>
      <w:r w:rsidRPr="004C6C2F">
        <w:rPr>
          <w:rFonts w:asciiTheme="minorHAnsi" w:hAnsiTheme="minorHAnsi" w:cstheme="minorHAnsi"/>
          <w:sz w:val="20"/>
        </w:rPr>
        <w:t xml:space="preserve"> </w:t>
      </w:r>
      <w:r w:rsidR="00BE219E" w:rsidRPr="004C6C2F">
        <w:rPr>
          <w:rFonts w:asciiTheme="minorHAnsi" w:hAnsiTheme="minorHAnsi" w:cstheme="minorHAnsi"/>
          <w:sz w:val="20"/>
        </w:rPr>
        <w:t>plan</w:t>
      </w:r>
      <w:r>
        <w:rPr>
          <w:rFonts w:asciiTheme="minorHAnsi" w:hAnsiTheme="minorHAnsi" w:cstheme="minorHAnsi"/>
          <w:sz w:val="20"/>
        </w:rPr>
        <w:t>s</w:t>
      </w:r>
      <w:r w:rsidR="00BE219E" w:rsidRPr="004C6C2F">
        <w:rPr>
          <w:rFonts w:asciiTheme="minorHAnsi" w:hAnsiTheme="minorHAnsi" w:cstheme="minorHAnsi"/>
          <w:sz w:val="20"/>
        </w:rPr>
        <w:t xml:space="preserve"> and agree revised operating annual plans, tactics and strategies</w:t>
      </w:r>
      <w:r w:rsidR="006B3B3F" w:rsidRPr="004C6C2F">
        <w:rPr>
          <w:rFonts w:asciiTheme="minorHAnsi" w:hAnsiTheme="minorHAnsi" w:cstheme="minorHAnsi"/>
          <w:sz w:val="20"/>
        </w:rPr>
        <w:t>.</w:t>
      </w:r>
      <w:ins w:id="1" w:author="Tadesse, HPA" w:date="2019-05-22T06:08:00Z">
        <w:r w:rsidR="00BE219E" w:rsidRPr="004C6C2F">
          <w:rPr>
            <w:rFonts w:asciiTheme="minorHAnsi" w:hAnsiTheme="minorHAnsi" w:cstheme="minorHAnsi"/>
            <w:sz w:val="20"/>
          </w:rPr>
          <w:t xml:space="preserve"> </w:t>
        </w:r>
      </w:ins>
    </w:p>
    <w:p w14:paraId="21092E39" w14:textId="77777777" w:rsidR="000637FF" w:rsidRPr="00BE41F0" w:rsidRDefault="000637FF" w:rsidP="00F8399D">
      <w:pPr>
        <w:pStyle w:val="ListParagraph"/>
        <w:tabs>
          <w:tab w:val="left" w:pos="-180"/>
          <w:tab w:val="left" w:pos="0"/>
          <w:tab w:val="left" w:pos="1440"/>
          <w:tab w:val="left" w:pos="2127"/>
          <w:tab w:val="left" w:pos="2160"/>
        </w:tabs>
        <w:ind w:left="560"/>
        <w:jc w:val="both"/>
        <w:rPr>
          <w:rFonts w:asciiTheme="minorHAnsi" w:hAnsiTheme="minorHAnsi" w:cstheme="minorHAnsi"/>
          <w:sz w:val="20"/>
        </w:rPr>
      </w:pPr>
    </w:p>
    <w:p w14:paraId="39758347" w14:textId="1905D5B3" w:rsidR="00596D57" w:rsidRPr="00BE41F0" w:rsidRDefault="00F8399D" w:rsidP="00F8399D">
      <w:pPr>
        <w:pStyle w:val="ListParagraph"/>
        <w:numPr>
          <w:ilvl w:val="0"/>
          <w:numId w:val="22"/>
        </w:numPr>
        <w:tabs>
          <w:tab w:val="left" w:pos="-180"/>
          <w:tab w:val="left" w:pos="0"/>
          <w:tab w:val="left" w:pos="1440"/>
          <w:tab w:val="left" w:pos="2127"/>
          <w:tab w:val="left" w:pos="2160"/>
        </w:tabs>
        <w:jc w:val="both"/>
        <w:rPr>
          <w:rFonts w:asciiTheme="minorHAnsi" w:hAnsiTheme="minorHAnsi" w:cstheme="minorHAnsi"/>
          <w:b/>
          <w:sz w:val="20"/>
        </w:rPr>
      </w:pPr>
      <w:r w:rsidRPr="00BE41F0">
        <w:rPr>
          <w:rFonts w:asciiTheme="minorHAnsi" w:hAnsiTheme="minorHAnsi" w:cstheme="minorHAnsi"/>
          <w:b/>
          <w:sz w:val="20"/>
        </w:rPr>
        <w:t>Help country offices design projects to achieve adequate and continuous programme implementation develop from a diverse source of funding</w:t>
      </w:r>
      <w:r w:rsidR="006A1759" w:rsidRPr="00BE41F0">
        <w:rPr>
          <w:rFonts w:asciiTheme="minorHAnsi" w:hAnsiTheme="minorHAnsi" w:cstheme="minorHAnsi"/>
          <w:b/>
          <w:sz w:val="20"/>
        </w:rPr>
        <w:t xml:space="preserve"> (</w:t>
      </w:r>
      <w:r w:rsidR="006940F4" w:rsidRPr="00BE41F0">
        <w:rPr>
          <w:rFonts w:asciiTheme="minorHAnsi" w:hAnsiTheme="minorHAnsi" w:cstheme="minorHAnsi"/>
          <w:b/>
          <w:sz w:val="20"/>
        </w:rPr>
        <w:t>35</w:t>
      </w:r>
      <w:r w:rsidR="006A1759" w:rsidRPr="00BE41F0">
        <w:rPr>
          <w:rFonts w:asciiTheme="minorHAnsi" w:hAnsiTheme="minorHAnsi" w:cstheme="minorHAnsi"/>
          <w:b/>
          <w:sz w:val="20"/>
        </w:rPr>
        <w:t>%)</w:t>
      </w:r>
      <w:r w:rsidRPr="00BE41F0">
        <w:rPr>
          <w:rFonts w:asciiTheme="minorHAnsi" w:hAnsiTheme="minorHAnsi" w:cstheme="minorHAnsi"/>
          <w:b/>
          <w:sz w:val="20"/>
        </w:rPr>
        <w:t>;</w:t>
      </w:r>
      <w:r w:rsidR="006A1759" w:rsidRPr="00BE41F0">
        <w:rPr>
          <w:rFonts w:asciiTheme="minorHAnsi" w:hAnsiTheme="minorHAnsi" w:cstheme="minorHAnsi"/>
          <w:b/>
          <w:sz w:val="20"/>
        </w:rPr>
        <w:t xml:space="preserve"> </w:t>
      </w:r>
      <w:r w:rsidRPr="00BE41F0">
        <w:rPr>
          <w:rFonts w:asciiTheme="minorHAnsi" w:hAnsiTheme="minorHAnsi" w:cstheme="minorHAnsi"/>
          <w:b/>
          <w:sz w:val="20"/>
        </w:rPr>
        <w:t xml:space="preserve"> </w:t>
      </w:r>
    </w:p>
    <w:p w14:paraId="7CAFAFE4" w14:textId="5618D240" w:rsidR="002D28C2" w:rsidRDefault="00596D57" w:rsidP="004C6C2F">
      <w:pPr>
        <w:pStyle w:val="ListParagraph"/>
        <w:numPr>
          <w:ilvl w:val="1"/>
          <w:numId w:val="22"/>
        </w:numPr>
        <w:tabs>
          <w:tab w:val="num" w:pos="567"/>
        </w:tabs>
        <w:ind w:left="561" w:hanging="561"/>
        <w:rPr>
          <w:rFonts w:asciiTheme="minorHAnsi" w:hAnsiTheme="minorHAnsi" w:cstheme="minorHAnsi"/>
          <w:sz w:val="20"/>
        </w:rPr>
      </w:pPr>
      <w:r w:rsidRPr="00BE41F0">
        <w:rPr>
          <w:rFonts w:asciiTheme="minorHAnsi" w:hAnsiTheme="minorHAnsi" w:cstheme="minorHAnsi"/>
          <w:sz w:val="20"/>
        </w:rPr>
        <w:t>Assist</w:t>
      </w:r>
      <w:r w:rsidR="00760AFB" w:rsidRPr="00BE41F0">
        <w:rPr>
          <w:rFonts w:asciiTheme="minorHAnsi" w:hAnsiTheme="minorHAnsi" w:cstheme="minorHAnsi"/>
          <w:sz w:val="20"/>
        </w:rPr>
        <w:t xml:space="preserve"> in </w:t>
      </w:r>
      <w:r w:rsidR="00FB1F1A" w:rsidRPr="00BE41F0">
        <w:rPr>
          <w:rFonts w:asciiTheme="minorHAnsi" w:hAnsiTheme="minorHAnsi" w:cstheme="minorHAnsi"/>
          <w:sz w:val="20"/>
        </w:rPr>
        <w:t>the search</w:t>
      </w:r>
      <w:r w:rsidR="002D28C2" w:rsidRPr="00BE41F0">
        <w:rPr>
          <w:rFonts w:asciiTheme="minorHAnsi" w:hAnsiTheme="minorHAnsi" w:cstheme="minorHAnsi"/>
          <w:sz w:val="20"/>
        </w:rPr>
        <w:t xml:space="preserve"> and identification of opportunities</w:t>
      </w:r>
      <w:r w:rsidR="00FB1F1A" w:rsidRPr="00BE41F0">
        <w:rPr>
          <w:rFonts w:asciiTheme="minorHAnsi" w:hAnsiTheme="minorHAnsi" w:cstheme="minorHAnsi"/>
          <w:sz w:val="20"/>
        </w:rPr>
        <w:t xml:space="preserve"> for funding and partnership opportunities</w:t>
      </w:r>
      <w:r w:rsidRPr="00BE41F0">
        <w:rPr>
          <w:rFonts w:asciiTheme="minorHAnsi" w:hAnsiTheme="minorHAnsi" w:cstheme="minorHAnsi"/>
          <w:sz w:val="20"/>
        </w:rPr>
        <w:t>;</w:t>
      </w:r>
    </w:p>
    <w:p w14:paraId="591BF891" w14:textId="2B922643" w:rsidR="00E87934" w:rsidRPr="00BE41F0" w:rsidRDefault="00A35283" w:rsidP="004C6C2F">
      <w:pPr>
        <w:pStyle w:val="ListParagraph"/>
        <w:numPr>
          <w:ilvl w:val="1"/>
          <w:numId w:val="22"/>
        </w:numPr>
        <w:tabs>
          <w:tab w:val="num" w:pos="567"/>
        </w:tabs>
        <w:ind w:left="561" w:hanging="561"/>
        <w:rPr>
          <w:rFonts w:asciiTheme="minorHAnsi" w:hAnsiTheme="minorHAnsi" w:cstheme="minorHAnsi"/>
          <w:sz w:val="20"/>
        </w:rPr>
      </w:pPr>
      <w:r w:rsidRPr="00BE41F0">
        <w:rPr>
          <w:rFonts w:asciiTheme="minorHAnsi" w:hAnsiTheme="minorHAnsi" w:cstheme="minorHAnsi"/>
          <w:sz w:val="20"/>
        </w:rPr>
        <w:t xml:space="preserve">Lead </w:t>
      </w:r>
      <w:r w:rsidR="00232E61" w:rsidRPr="00BE41F0">
        <w:rPr>
          <w:rFonts w:asciiTheme="minorHAnsi" w:hAnsiTheme="minorHAnsi" w:cstheme="minorHAnsi"/>
          <w:sz w:val="20"/>
        </w:rPr>
        <w:t xml:space="preserve">in </w:t>
      </w:r>
      <w:r w:rsidRPr="00BE41F0">
        <w:rPr>
          <w:rFonts w:asciiTheme="minorHAnsi" w:hAnsiTheme="minorHAnsi" w:cstheme="minorHAnsi"/>
          <w:sz w:val="20"/>
        </w:rPr>
        <w:t>the planning</w:t>
      </w:r>
      <w:r w:rsidR="00232E61" w:rsidRPr="00BE41F0">
        <w:rPr>
          <w:rFonts w:asciiTheme="minorHAnsi" w:hAnsiTheme="minorHAnsi" w:cstheme="minorHAnsi"/>
          <w:sz w:val="20"/>
        </w:rPr>
        <w:t xml:space="preserve"> and implementation of</w:t>
      </w:r>
      <w:r w:rsidRPr="00BE41F0">
        <w:rPr>
          <w:rFonts w:asciiTheme="minorHAnsi" w:hAnsiTheme="minorHAnsi" w:cstheme="minorHAnsi"/>
          <w:sz w:val="20"/>
        </w:rPr>
        <w:t xml:space="preserve"> </w:t>
      </w:r>
      <w:r w:rsidR="00232E61" w:rsidRPr="00BE41F0">
        <w:rPr>
          <w:rFonts w:asciiTheme="minorHAnsi" w:hAnsiTheme="minorHAnsi" w:cstheme="minorHAnsi"/>
          <w:sz w:val="20"/>
        </w:rPr>
        <w:t xml:space="preserve">effective </w:t>
      </w:r>
      <w:r w:rsidRPr="00BE41F0">
        <w:rPr>
          <w:rFonts w:asciiTheme="minorHAnsi" w:hAnsiTheme="minorHAnsi" w:cstheme="minorHAnsi"/>
          <w:sz w:val="20"/>
        </w:rPr>
        <w:t>proposal development</w:t>
      </w:r>
      <w:r w:rsidR="00EF5A03" w:rsidRPr="00BE41F0">
        <w:rPr>
          <w:rFonts w:asciiTheme="minorHAnsi" w:hAnsiTheme="minorHAnsi" w:cstheme="minorHAnsi"/>
          <w:sz w:val="20"/>
        </w:rPr>
        <w:t xml:space="preserve"> </w:t>
      </w:r>
      <w:r w:rsidR="00A323FF" w:rsidRPr="00BE41F0">
        <w:rPr>
          <w:rFonts w:asciiTheme="minorHAnsi" w:hAnsiTheme="minorHAnsi" w:cstheme="minorHAnsi"/>
          <w:sz w:val="20"/>
        </w:rPr>
        <w:t xml:space="preserve">process </w:t>
      </w:r>
      <w:r w:rsidR="00EF5A03" w:rsidRPr="00BE41F0">
        <w:rPr>
          <w:rFonts w:asciiTheme="minorHAnsi" w:hAnsiTheme="minorHAnsi" w:cstheme="minorHAnsi"/>
          <w:sz w:val="20"/>
        </w:rPr>
        <w:t xml:space="preserve">through </w:t>
      </w:r>
      <w:r w:rsidR="00A323FF" w:rsidRPr="00BE41F0">
        <w:rPr>
          <w:rFonts w:asciiTheme="minorHAnsi" w:hAnsiTheme="minorHAnsi" w:cstheme="minorHAnsi"/>
          <w:sz w:val="20"/>
        </w:rPr>
        <w:t>engaging</w:t>
      </w:r>
      <w:r w:rsidR="0040736E">
        <w:rPr>
          <w:rFonts w:asciiTheme="minorHAnsi" w:hAnsiTheme="minorHAnsi" w:cstheme="minorHAnsi"/>
          <w:sz w:val="20"/>
        </w:rPr>
        <w:t xml:space="preserve"> a range of field and HQ based staff in close</w:t>
      </w:r>
      <w:r w:rsidR="00EF5A03" w:rsidRPr="00BE41F0">
        <w:rPr>
          <w:rFonts w:asciiTheme="minorHAnsi" w:hAnsiTheme="minorHAnsi" w:cstheme="minorHAnsi"/>
          <w:sz w:val="20"/>
        </w:rPr>
        <w:t xml:space="preserve"> </w:t>
      </w:r>
      <w:r w:rsidR="00232E61" w:rsidRPr="00BE41F0">
        <w:rPr>
          <w:rFonts w:asciiTheme="minorHAnsi" w:hAnsiTheme="minorHAnsi" w:cstheme="minorHAnsi"/>
          <w:sz w:val="20"/>
        </w:rPr>
        <w:t>team work</w:t>
      </w:r>
      <w:r w:rsidR="005D4525">
        <w:rPr>
          <w:rFonts w:asciiTheme="minorHAnsi" w:hAnsiTheme="minorHAnsi" w:cstheme="minorHAnsi"/>
          <w:sz w:val="20"/>
        </w:rPr>
        <w:t>;</w:t>
      </w:r>
    </w:p>
    <w:p w14:paraId="67D17AC1" w14:textId="20D29BB4" w:rsidR="00E87934" w:rsidRPr="00BE41F0" w:rsidRDefault="00A35283" w:rsidP="004C6C2F">
      <w:pPr>
        <w:pStyle w:val="ListParagraph"/>
        <w:numPr>
          <w:ilvl w:val="1"/>
          <w:numId w:val="22"/>
        </w:numPr>
        <w:tabs>
          <w:tab w:val="num" w:pos="567"/>
        </w:tabs>
        <w:ind w:left="561" w:hanging="561"/>
        <w:rPr>
          <w:rFonts w:asciiTheme="minorHAnsi" w:hAnsiTheme="minorHAnsi" w:cstheme="minorHAnsi"/>
          <w:sz w:val="20"/>
        </w:rPr>
      </w:pPr>
      <w:r w:rsidRPr="00BE41F0">
        <w:rPr>
          <w:rFonts w:asciiTheme="minorHAnsi" w:hAnsiTheme="minorHAnsi" w:cstheme="minorHAnsi"/>
          <w:sz w:val="20"/>
        </w:rPr>
        <w:t>Lead</w:t>
      </w:r>
      <w:r w:rsidR="00FB1F1A" w:rsidRPr="00BE41F0">
        <w:rPr>
          <w:rFonts w:asciiTheme="minorHAnsi" w:hAnsiTheme="minorHAnsi" w:cstheme="minorHAnsi"/>
          <w:sz w:val="20"/>
        </w:rPr>
        <w:t xml:space="preserve"> in </w:t>
      </w:r>
      <w:r w:rsidR="00760AFB" w:rsidRPr="00BE41F0">
        <w:rPr>
          <w:rFonts w:asciiTheme="minorHAnsi" w:hAnsiTheme="minorHAnsi" w:cstheme="minorHAnsi"/>
          <w:sz w:val="20"/>
        </w:rPr>
        <w:t>the preparation a</w:t>
      </w:r>
      <w:r w:rsidR="00FB1F1A" w:rsidRPr="00BE41F0">
        <w:rPr>
          <w:rFonts w:asciiTheme="minorHAnsi" w:hAnsiTheme="minorHAnsi" w:cstheme="minorHAnsi"/>
          <w:sz w:val="20"/>
        </w:rPr>
        <w:t>nd submission</w:t>
      </w:r>
      <w:r w:rsidR="00232E61" w:rsidRPr="00BE41F0">
        <w:rPr>
          <w:rFonts w:asciiTheme="minorHAnsi" w:hAnsiTheme="minorHAnsi" w:cstheme="minorHAnsi"/>
          <w:sz w:val="20"/>
        </w:rPr>
        <w:t xml:space="preserve"> to donors</w:t>
      </w:r>
      <w:r w:rsidR="00760AFB" w:rsidRPr="00BE41F0">
        <w:rPr>
          <w:rFonts w:asciiTheme="minorHAnsi" w:hAnsiTheme="minorHAnsi" w:cstheme="minorHAnsi"/>
          <w:sz w:val="20"/>
        </w:rPr>
        <w:t xml:space="preserve"> of project </w:t>
      </w:r>
      <w:r w:rsidR="00596D57" w:rsidRPr="00BE41F0">
        <w:rPr>
          <w:rFonts w:asciiTheme="minorHAnsi" w:hAnsiTheme="minorHAnsi" w:cstheme="minorHAnsi"/>
          <w:sz w:val="20"/>
        </w:rPr>
        <w:t>n</w:t>
      </w:r>
      <w:r w:rsidR="00FB1F1A" w:rsidRPr="00BE41F0">
        <w:rPr>
          <w:rFonts w:asciiTheme="minorHAnsi" w:hAnsiTheme="minorHAnsi" w:cstheme="minorHAnsi"/>
          <w:sz w:val="20"/>
        </w:rPr>
        <w:t>arrative proposal</w:t>
      </w:r>
      <w:r w:rsidRPr="00BE41F0">
        <w:rPr>
          <w:rFonts w:asciiTheme="minorHAnsi" w:hAnsiTheme="minorHAnsi" w:cstheme="minorHAnsi"/>
          <w:sz w:val="20"/>
        </w:rPr>
        <w:t xml:space="preserve">s </w:t>
      </w:r>
      <w:r w:rsidR="00FB1F1A" w:rsidRPr="00BE41F0">
        <w:rPr>
          <w:rFonts w:asciiTheme="minorHAnsi" w:hAnsiTheme="minorHAnsi" w:cstheme="minorHAnsi"/>
          <w:sz w:val="20"/>
        </w:rPr>
        <w:t xml:space="preserve">and </w:t>
      </w:r>
      <w:r w:rsidR="00760AFB" w:rsidRPr="00BE41F0">
        <w:rPr>
          <w:rFonts w:asciiTheme="minorHAnsi" w:hAnsiTheme="minorHAnsi" w:cstheme="minorHAnsi"/>
          <w:sz w:val="20"/>
        </w:rPr>
        <w:t xml:space="preserve">budgets </w:t>
      </w:r>
      <w:r w:rsidRPr="00BE41F0">
        <w:rPr>
          <w:rFonts w:asciiTheme="minorHAnsi" w:hAnsiTheme="minorHAnsi" w:cstheme="minorHAnsi"/>
          <w:sz w:val="20"/>
        </w:rPr>
        <w:t>in response to open bids, invitations and unsolicited proposal</w:t>
      </w:r>
      <w:r w:rsidR="0040736E">
        <w:rPr>
          <w:rFonts w:asciiTheme="minorHAnsi" w:hAnsiTheme="minorHAnsi" w:cstheme="minorHAnsi"/>
          <w:sz w:val="20"/>
        </w:rPr>
        <w:t xml:space="preserve"> calls</w:t>
      </w:r>
      <w:r w:rsidR="00596D57" w:rsidRPr="00BE41F0">
        <w:rPr>
          <w:rFonts w:asciiTheme="minorHAnsi" w:hAnsiTheme="minorHAnsi" w:cstheme="minorHAnsi"/>
          <w:sz w:val="20"/>
        </w:rPr>
        <w:t>;</w:t>
      </w:r>
    </w:p>
    <w:p w14:paraId="367F51DC" w14:textId="77777777" w:rsidR="00E87934" w:rsidRPr="00BE41F0" w:rsidRDefault="00232E61" w:rsidP="004C6C2F">
      <w:pPr>
        <w:pStyle w:val="ListParagraph"/>
        <w:numPr>
          <w:ilvl w:val="1"/>
          <w:numId w:val="22"/>
        </w:numPr>
        <w:tabs>
          <w:tab w:val="num" w:pos="567"/>
        </w:tabs>
        <w:ind w:left="561" w:hanging="561"/>
        <w:rPr>
          <w:rFonts w:asciiTheme="minorHAnsi" w:hAnsiTheme="minorHAnsi" w:cstheme="minorHAnsi"/>
          <w:sz w:val="20"/>
        </w:rPr>
      </w:pPr>
      <w:r w:rsidRPr="00BE41F0">
        <w:rPr>
          <w:rFonts w:asciiTheme="minorHAnsi" w:hAnsiTheme="minorHAnsi" w:cstheme="minorHAnsi"/>
          <w:sz w:val="20"/>
        </w:rPr>
        <w:t>R</w:t>
      </w:r>
      <w:r w:rsidR="00760AFB" w:rsidRPr="00BE41F0">
        <w:rPr>
          <w:rFonts w:asciiTheme="minorHAnsi" w:hAnsiTheme="minorHAnsi" w:cstheme="minorHAnsi"/>
          <w:sz w:val="20"/>
        </w:rPr>
        <w:t xml:space="preserve">eview </w:t>
      </w:r>
      <w:r w:rsidRPr="00BE41F0">
        <w:rPr>
          <w:rFonts w:asciiTheme="minorHAnsi" w:hAnsiTheme="minorHAnsi" w:cstheme="minorHAnsi"/>
          <w:sz w:val="20"/>
        </w:rPr>
        <w:t>and comment on in-country proposals for submission to local and international donors</w:t>
      </w:r>
      <w:r w:rsidR="003E66F9" w:rsidRPr="00BE41F0">
        <w:rPr>
          <w:rFonts w:asciiTheme="minorHAnsi" w:hAnsiTheme="minorHAnsi" w:cstheme="minorHAnsi"/>
          <w:sz w:val="20"/>
        </w:rPr>
        <w:t xml:space="preserve"> by country teams</w:t>
      </w:r>
      <w:r w:rsidR="00596D57" w:rsidRPr="00BE41F0">
        <w:rPr>
          <w:rFonts w:asciiTheme="minorHAnsi" w:hAnsiTheme="minorHAnsi" w:cstheme="minorHAnsi"/>
          <w:sz w:val="20"/>
        </w:rPr>
        <w:t>; and</w:t>
      </w:r>
    </w:p>
    <w:p w14:paraId="1BAA758C" w14:textId="4AAC072E" w:rsidR="00760AFB" w:rsidRPr="00BE41F0" w:rsidRDefault="00760AFB" w:rsidP="004C6C2F">
      <w:pPr>
        <w:pStyle w:val="ListParagraph"/>
        <w:numPr>
          <w:ilvl w:val="1"/>
          <w:numId w:val="22"/>
        </w:numPr>
        <w:tabs>
          <w:tab w:val="num" w:pos="567"/>
        </w:tabs>
        <w:rPr>
          <w:rFonts w:asciiTheme="minorHAnsi" w:hAnsiTheme="minorHAnsi" w:cstheme="minorHAnsi"/>
          <w:sz w:val="20"/>
        </w:rPr>
      </w:pPr>
      <w:r w:rsidRPr="00BE41F0">
        <w:rPr>
          <w:rFonts w:asciiTheme="minorHAnsi" w:hAnsiTheme="minorHAnsi" w:cstheme="minorHAnsi"/>
          <w:sz w:val="20"/>
        </w:rPr>
        <w:t>Assist</w:t>
      </w:r>
      <w:r w:rsidR="003E66F9" w:rsidRPr="00BE41F0">
        <w:rPr>
          <w:rFonts w:asciiTheme="minorHAnsi" w:hAnsiTheme="minorHAnsi" w:cstheme="minorHAnsi"/>
          <w:sz w:val="20"/>
        </w:rPr>
        <w:t xml:space="preserve"> teams </w:t>
      </w:r>
      <w:r w:rsidRPr="00BE41F0">
        <w:rPr>
          <w:rFonts w:asciiTheme="minorHAnsi" w:hAnsiTheme="minorHAnsi" w:cstheme="minorHAnsi"/>
          <w:sz w:val="20"/>
        </w:rPr>
        <w:t xml:space="preserve">in </w:t>
      </w:r>
      <w:r w:rsidR="003E66F9" w:rsidRPr="00BE41F0">
        <w:rPr>
          <w:rFonts w:asciiTheme="minorHAnsi" w:hAnsiTheme="minorHAnsi" w:cstheme="minorHAnsi"/>
          <w:sz w:val="20"/>
        </w:rPr>
        <w:t xml:space="preserve">the </w:t>
      </w:r>
      <w:r w:rsidRPr="00BE41F0">
        <w:rPr>
          <w:rFonts w:asciiTheme="minorHAnsi" w:hAnsiTheme="minorHAnsi" w:cstheme="minorHAnsi"/>
          <w:sz w:val="20"/>
        </w:rPr>
        <w:t xml:space="preserve">preparation of </w:t>
      </w:r>
      <w:r w:rsidR="003E66F9" w:rsidRPr="00BE41F0">
        <w:rPr>
          <w:rFonts w:asciiTheme="minorHAnsi" w:hAnsiTheme="minorHAnsi" w:cstheme="minorHAnsi"/>
          <w:sz w:val="20"/>
        </w:rPr>
        <w:t>proposal budgets</w:t>
      </w:r>
      <w:r w:rsidRPr="00BE41F0">
        <w:rPr>
          <w:rFonts w:asciiTheme="minorHAnsi" w:hAnsiTheme="minorHAnsi" w:cstheme="minorHAnsi"/>
          <w:sz w:val="20"/>
        </w:rPr>
        <w:t xml:space="preserve"> with</w:t>
      </w:r>
      <w:r w:rsidR="003E66F9" w:rsidRPr="00BE41F0">
        <w:rPr>
          <w:rFonts w:asciiTheme="minorHAnsi" w:hAnsiTheme="minorHAnsi" w:cstheme="minorHAnsi"/>
          <w:sz w:val="20"/>
        </w:rPr>
        <w:t xml:space="preserve"> inputs from</w:t>
      </w:r>
      <w:r w:rsidR="00A44EAB" w:rsidRPr="00BE41F0">
        <w:rPr>
          <w:rFonts w:asciiTheme="minorHAnsi" w:hAnsiTheme="minorHAnsi" w:cstheme="minorHAnsi"/>
          <w:sz w:val="20"/>
        </w:rPr>
        <w:t xml:space="preserve"> </w:t>
      </w:r>
      <w:r w:rsidR="003E66F9" w:rsidRPr="00BE41F0">
        <w:rPr>
          <w:rFonts w:asciiTheme="minorHAnsi" w:hAnsiTheme="minorHAnsi" w:cstheme="minorHAnsi"/>
          <w:sz w:val="20"/>
        </w:rPr>
        <w:t>programme colleagues,</w:t>
      </w:r>
      <w:r w:rsidRPr="00BE41F0">
        <w:rPr>
          <w:rFonts w:asciiTheme="minorHAnsi" w:hAnsiTheme="minorHAnsi" w:cstheme="minorHAnsi"/>
          <w:sz w:val="20"/>
        </w:rPr>
        <w:t xml:space="preserve"> </w:t>
      </w:r>
      <w:r w:rsidR="003E66F9" w:rsidRPr="00BE41F0">
        <w:rPr>
          <w:rFonts w:asciiTheme="minorHAnsi" w:hAnsiTheme="minorHAnsi" w:cstheme="minorHAnsi"/>
          <w:sz w:val="20"/>
        </w:rPr>
        <w:t>f</w:t>
      </w:r>
      <w:r w:rsidRPr="00BE41F0">
        <w:rPr>
          <w:rFonts w:asciiTheme="minorHAnsi" w:hAnsiTheme="minorHAnsi" w:cstheme="minorHAnsi"/>
          <w:sz w:val="20"/>
        </w:rPr>
        <w:t xml:space="preserve">inance </w:t>
      </w:r>
      <w:r w:rsidR="003E66F9" w:rsidRPr="00BE41F0">
        <w:rPr>
          <w:rFonts w:asciiTheme="minorHAnsi" w:hAnsiTheme="minorHAnsi" w:cstheme="minorHAnsi"/>
          <w:sz w:val="20"/>
        </w:rPr>
        <w:t>team</w:t>
      </w:r>
      <w:r w:rsidRPr="00BE41F0">
        <w:rPr>
          <w:rFonts w:asciiTheme="minorHAnsi" w:hAnsiTheme="minorHAnsi" w:cstheme="minorHAnsi"/>
          <w:sz w:val="20"/>
        </w:rPr>
        <w:t xml:space="preserve"> and the </w:t>
      </w:r>
      <w:r w:rsidR="005B3302">
        <w:rPr>
          <w:rFonts w:asciiTheme="minorHAnsi" w:hAnsiTheme="minorHAnsi" w:cstheme="minorHAnsi"/>
          <w:sz w:val="20"/>
        </w:rPr>
        <w:t xml:space="preserve">UK </w:t>
      </w:r>
      <w:r w:rsidRPr="00BE41F0">
        <w:rPr>
          <w:rFonts w:asciiTheme="minorHAnsi" w:hAnsiTheme="minorHAnsi" w:cstheme="minorHAnsi"/>
          <w:sz w:val="20"/>
        </w:rPr>
        <w:t>Programme</w:t>
      </w:r>
      <w:r w:rsidR="00C272E8">
        <w:rPr>
          <w:rFonts w:asciiTheme="minorHAnsi" w:hAnsiTheme="minorHAnsi" w:cstheme="minorHAnsi"/>
          <w:sz w:val="20"/>
        </w:rPr>
        <w:t>s team</w:t>
      </w:r>
      <w:r w:rsidR="00EF5A03" w:rsidRPr="00BE41F0">
        <w:rPr>
          <w:rFonts w:asciiTheme="minorHAnsi" w:hAnsiTheme="minorHAnsi" w:cstheme="minorHAnsi"/>
          <w:sz w:val="20"/>
        </w:rPr>
        <w:t>.</w:t>
      </w:r>
    </w:p>
    <w:p w14:paraId="53E4D674" w14:textId="77777777" w:rsidR="00760AFB" w:rsidRPr="00BE41F0" w:rsidRDefault="00760AFB" w:rsidP="00760AFB">
      <w:pPr>
        <w:ind w:left="720" w:hanging="720"/>
        <w:rPr>
          <w:rFonts w:asciiTheme="minorHAnsi" w:hAnsiTheme="minorHAnsi" w:cstheme="minorHAnsi"/>
          <w:sz w:val="20"/>
        </w:rPr>
      </w:pPr>
    </w:p>
    <w:p w14:paraId="6AE4C3C0" w14:textId="39CF9C83" w:rsidR="00E87934" w:rsidRPr="00BE41F0" w:rsidRDefault="00E87934" w:rsidP="00E87934">
      <w:pPr>
        <w:pStyle w:val="ListParagraph"/>
        <w:numPr>
          <w:ilvl w:val="0"/>
          <w:numId w:val="22"/>
        </w:numPr>
        <w:tabs>
          <w:tab w:val="left" w:pos="-180"/>
          <w:tab w:val="left" w:pos="0"/>
          <w:tab w:val="left" w:pos="1440"/>
          <w:tab w:val="left" w:pos="2127"/>
          <w:tab w:val="left" w:pos="2160"/>
        </w:tabs>
        <w:jc w:val="both"/>
        <w:rPr>
          <w:rFonts w:asciiTheme="minorHAnsi" w:hAnsiTheme="minorHAnsi" w:cstheme="minorHAnsi"/>
          <w:b/>
          <w:sz w:val="20"/>
        </w:rPr>
      </w:pPr>
      <w:r w:rsidRPr="00BE41F0">
        <w:rPr>
          <w:rFonts w:asciiTheme="minorHAnsi" w:hAnsiTheme="minorHAnsi" w:cstheme="minorHAnsi"/>
          <w:b/>
          <w:sz w:val="20"/>
        </w:rPr>
        <w:t>Support Country and Regional teams in continuous search for programmes development / partnerships opportunities with donors / partners including institutional donors, public and private agencies, humanitarian, academic and research institutions</w:t>
      </w:r>
      <w:r w:rsidR="006A1759" w:rsidRPr="00BE41F0">
        <w:rPr>
          <w:rFonts w:asciiTheme="minorHAnsi" w:hAnsiTheme="minorHAnsi" w:cstheme="minorHAnsi"/>
          <w:b/>
          <w:sz w:val="20"/>
        </w:rPr>
        <w:t xml:space="preserve"> (</w:t>
      </w:r>
      <w:r w:rsidR="006940F4" w:rsidRPr="00BE41F0">
        <w:rPr>
          <w:rFonts w:asciiTheme="minorHAnsi" w:hAnsiTheme="minorHAnsi" w:cstheme="minorHAnsi"/>
          <w:b/>
          <w:sz w:val="20"/>
        </w:rPr>
        <w:t>3</w:t>
      </w:r>
      <w:r w:rsidR="006A1759" w:rsidRPr="00BE41F0">
        <w:rPr>
          <w:rFonts w:asciiTheme="minorHAnsi" w:hAnsiTheme="minorHAnsi" w:cstheme="minorHAnsi"/>
          <w:b/>
          <w:sz w:val="20"/>
        </w:rPr>
        <w:t>0%)</w:t>
      </w:r>
      <w:r w:rsidRPr="00BE41F0">
        <w:rPr>
          <w:rFonts w:asciiTheme="minorHAnsi" w:hAnsiTheme="minorHAnsi" w:cstheme="minorHAnsi"/>
          <w:b/>
          <w:sz w:val="20"/>
        </w:rPr>
        <w:t xml:space="preserve">; </w:t>
      </w:r>
    </w:p>
    <w:p w14:paraId="38345475" w14:textId="1EE8AF91" w:rsidR="00171CC0" w:rsidRDefault="00171CC0" w:rsidP="00E87934">
      <w:pPr>
        <w:pStyle w:val="ListParagraph"/>
        <w:numPr>
          <w:ilvl w:val="1"/>
          <w:numId w:val="22"/>
        </w:numPr>
        <w:rPr>
          <w:rFonts w:asciiTheme="minorHAnsi" w:hAnsiTheme="minorHAnsi" w:cstheme="minorHAnsi"/>
          <w:sz w:val="20"/>
        </w:rPr>
      </w:pPr>
      <w:r>
        <w:rPr>
          <w:rFonts w:asciiTheme="minorHAnsi" w:hAnsiTheme="minorHAnsi" w:cstheme="minorHAnsi"/>
          <w:sz w:val="20"/>
        </w:rPr>
        <w:t xml:space="preserve">Regularly review donor websites and grants and funding portals and share summaries with country leads </w:t>
      </w:r>
      <w:r w:rsidR="00F563B1">
        <w:rPr>
          <w:rFonts w:asciiTheme="minorHAnsi" w:hAnsiTheme="minorHAnsi" w:cstheme="minorHAnsi"/>
          <w:sz w:val="20"/>
        </w:rPr>
        <w:t>and programme team.</w:t>
      </w:r>
    </w:p>
    <w:p w14:paraId="0597B41D" w14:textId="5C6461F0" w:rsidR="004C6C2F" w:rsidRPr="004C6C2F" w:rsidRDefault="004C6C2F" w:rsidP="004C6C2F">
      <w:pPr>
        <w:pStyle w:val="ListParagraph"/>
        <w:numPr>
          <w:ilvl w:val="1"/>
          <w:numId w:val="22"/>
        </w:numPr>
        <w:tabs>
          <w:tab w:val="num" w:pos="567"/>
        </w:tabs>
        <w:ind w:left="561" w:hanging="561"/>
        <w:rPr>
          <w:rFonts w:asciiTheme="minorHAnsi" w:hAnsiTheme="minorHAnsi" w:cstheme="minorHAnsi"/>
          <w:sz w:val="20"/>
        </w:rPr>
      </w:pPr>
      <w:r w:rsidRPr="004C6C2F">
        <w:rPr>
          <w:rFonts w:asciiTheme="minorHAnsi" w:hAnsiTheme="minorHAnsi" w:cstheme="minorHAnsi"/>
          <w:sz w:val="20"/>
        </w:rPr>
        <w:t>Build relationships with donors and potential partners (NGOs, bilateral and multilateral agencies, and corporates and trusts in the region and beyond), and undertake assessment/due diligence of partners;</w:t>
      </w:r>
    </w:p>
    <w:p w14:paraId="641DA900" w14:textId="449C51CB" w:rsidR="006A1759" w:rsidRPr="00BE41F0" w:rsidRDefault="00F563B1" w:rsidP="006A1759">
      <w:pPr>
        <w:pStyle w:val="ListParagraph"/>
        <w:numPr>
          <w:ilvl w:val="1"/>
          <w:numId w:val="22"/>
        </w:numPr>
        <w:rPr>
          <w:rFonts w:asciiTheme="minorHAnsi" w:hAnsiTheme="minorHAnsi" w:cstheme="minorHAnsi"/>
          <w:sz w:val="20"/>
        </w:rPr>
      </w:pPr>
      <w:r>
        <w:rPr>
          <w:rFonts w:asciiTheme="minorHAnsi" w:hAnsiTheme="minorHAnsi" w:cstheme="minorHAnsi"/>
          <w:sz w:val="20"/>
        </w:rPr>
        <w:t>Travel to programme countries and meet with potential donors and partners, and as necessary undertake assessments of funding opportunities</w:t>
      </w:r>
      <w:r w:rsidR="0040736E">
        <w:rPr>
          <w:rFonts w:asciiTheme="minorHAnsi" w:hAnsiTheme="minorHAnsi" w:cstheme="minorHAnsi"/>
          <w:sz w:val="20"/>
        </w:rPr>
        <w:t>;</w:t>
      </w:r>
      <w:r>
        <w:rPr>
          <w:rFonts w:asciiTheme="minorHAnsi" w:hAnsiTheme="minorHAnsi" w:cstheme="minorHAnsi"/>
          <w:sz w:val="20"/>
        </w:rPr>
        <w:t xml:space="preserve"> </w:t>
      </w:r>
    </w:p>
    <w:p w14:paraId="58D86FA4" w14:textId="7F0B93D0" w:rsidR="00760AFB" w:rsidRPr="004C6C2F" w:rsidRDefault="006A1759" w:rsidP="00F563B1">
      <w:pPr>
        <w:pStyle w:val="ListParagraph"/>
        <w:numPr>
          <w:ilvl w:val="1"/>
          <w:numId w:val="22"/>
        </w:numPr>
        <w:rPr>
          <w:rFonts w:asciiTheme="minorHAnsi" w:hAnsiTheme="minorHAnsi" w:cstheme="minorHAnsi"/>
          <w:sz w:val="20"/>
        </w:rPr>
      </w:pPr>
      <w:r w:rsidRPr="00BE41F0">
        <w:rPr>
          <w:rFonts w:asciiTheme="minorHAnsi" w:hAnsiTheme="minorHAnsi" w:cstheme="minorHAnsi"/>
          <w:sz w:val="20"/>
        </w:rPr>
        <w:t>Coordinating, leading and</w:t>
      </w:r>
      <w:r w:rsidR="005B3302">
        <w:rPr>
          <w:rFonts w:asciiTheme="minorHAnsi" w:hAnsiTheme="minorHAnsi" w:cstheme="minorHAnsi"/>
          <w:sz w:val="20"/>
        </w:rPr>
        <w:t>/or</w:t>
      </w:r>
      <w:r w:rsidRPr="00BE41F0">
        <w:rPr>
          <w:rFonts w:asciiTheme="minorHAnsi" w:hAnsiTheme="minorHAnsi" w:cstheme="minorHAnsi"/>
          <w:sz w:val="20"/>
        </w:rPr>
        <w:t xml:space="preserve"> providing high-quality technical support on proposal development and submission to donors/partners</w:t>
      </w:r>
      <w:r w:rsidR="005B3302">
        <w:rPr>
          <w:rFonts w:asciiTheme="minorHAnsi" w:hAnsiTheme="minorHAnsi" w:cstheme="minorHAnsi"/>
          <w:sz w:val="20"/>
        </w:rPr>
        <w:t>.</w:t>
      </w:r>
    </w:p>
    <w:p w14:paraId="34DC3901" w14:textId="3BFAA9AB" w:rsidR="00760AFB" w:rsidRPr="00BE41F0" w:rsidRDefault="006940F4" w:rsidP="00993353">
      <w:pPr>
        <w:pStyle w:val="ListParagraph"/>
        <w:numPr>
          <w:ilvl w:val="0"/>
          <w:numId w:val="22"/>
        </w:numPr>
        <w:tabs>
          <w:tab w:val="left" w:pos="-180"/>
          <w:tab w:val="left" w:pos="0"/>
          <w:tab w:val="num" w:pos="567"/>
          <w:tab w:val="left" w:pos="1440"/>
          <w:tab w:val="left" w:pos="2127"/>
          <w:tab w:val="left" w:pos="2160"/>
        </w:tabs>
        <w:spacing w:before="120"/>
        <w:jc w:val="both"/>
        <w:rPr>
          <w:rFonts w:asciiTheme="minorHAnsi" w:hAnsiTheme="minorHAnsi" w:cstheme="minorHAnsi"/>
          <w:b/>
          <w:sz w:val="20"/>
        </w:rPr>
      </w:pPr>
      <w:r w:rsidRPr="00BE41F0">
        <w:rPr>
          <w:rFonts w:asciiTheme="minorHAnsi" w:hAnsiTheme="minorHAnsi" w:cstheme="minorHAnsi"/>
          <w:b/>
          <w:sz w:val="20"/>
        </w:rPr>
        <w:t>Keep updated with donor policies, trends, donor guidelines and regulations; facilitate a reflective practice, share lessons and best practices and organise training in programmes development and proposal writing processes (</w:t>
      </w:r>
      <w:r w:rsidR="0040736E">
        <w:rPr>
          <w:rFonts w:asciiTheme="minorHAnsi" w:hAnsiTheme="minorHAnsi" w:cstheme="minorHAnsi"/>
          <w:b/>
          <w:sz w:val="20"/>
        </w:rPr>
        <w:t>5</w:t>
      </w:r>
      <w:r w:rsidR="00760AFB" w:rsidRPr="00BE41F0">
        <w:rPr>
          <w:rFonts w:asciiTheme="minorHAnsi" w:hAnsiTheme="minorHAnsi" w:cstheme="minorHAnsi"/>
          <w:b/>
          <w:sz w:val="20"/>
        </w:rPr>
        <w:t>%</w:t>
      </w:r>
      <w:r w:rsidRPr="00BE41F0">
        <w:rPr>
          <w:rFonts w:asciiTheme="minorHAnsi" w:hAnsiTheme="minorHAnsi" w:cstheme="minorHAnsi"/>
          <w:b/>
          <w:sz w:val="20"/>
        </w:rPr>
        <w:t>)</w:t>
      </w:r>
    </w:p>
    <w:p w14:paraId="14431355" w14:textId="1F7A127C" w:rsidR="006940F4" w:rsidRPr="00BE41F0" w:rsidRDefault="006940F4" w:rsidP="006940F4">
      <w:pPr>
        <w:pStyle w:val="ListParagraph"/>
        <w:numPr>
          <w:ilvl w:val="1"/>
          <w:numId w:val="22"/>
        </w:numPr>
        <w:rPr>
          <w:rFonts w:asciiTheme="minorHAnsi" w:hAnsiTheme="minorHAnsi" w:cstheme="minorHAnsi"/>
          <w:sz w:val="20"/>
        </w:rPr>
      </w:pPr>
      <w:r w:rsidRPr="00BE41F0">
        <w:rPr>
          <w:rFonts w:asciiTheme="minorHAnsi" w:hAnsiTheme="minorHAnsi" w:cstheme="minorHAnsi"/>
          <w:sz w:val="20"/>
        </w:rPr>
        <w:t>Receive, analyse and share donor feedback with staff members on proposals and concept notes</w:t>
      </w:r>
      <w:r w:rsidR="005B3302">
        <w:rPr>
          <w:rFonts w:asciiTheme="minorHAnsi" w:hAnsiTheme="minorHAnsi" w:cstheme="minorHAnsi"/>
          <w:sz w:val="20"/>
        </w:rPr>
        <w:t>;</w:t>
      </w:r>
      <w:r w:rsidRPr="00BE41F0">
        <w:rPr>
          <w:rFonts w:asciiTheme="minorHAnsi" w:hAnsiTheme="minorHAnsi" w:cstheme="minorHAnsi"/>
          <w:sz w:val="20"/>
        </w:rPr>
        <w:t xml:space="preserve"> </w:t>
      </w:r>
    </w:p>
    <w:p w14:paraId="7F83A83C" w14:textId="2923E435" w:rsidR="00760AFB" w:rsidRPr="00BE41F0" w:rsidRDefault="00760AFB" w:rsidP="006940F4">
      <w:pPr>
        <w:pStyle w:val="BodyText"/>
        <w:numPr>
          <w:ilvl w:val="1"/>
          <w:numId w:val="22"/>
        </w:numPr>
        <w:rPr>
          <w:rFonts w:asciiTheme="minorHAnsi" w:hAnsiTheme="minorHAnsi" w:cstheme="minorHAnsi"/>
          <w:sz w:val="20"/>
        </w:rPr>
      </w:pPr>
      <w:r w:rsidRPr="00BE41F0">
        <w:rPr>
          <w:rFonts w:asciiTheme="minorHAnsi" w:hAnsiTheme="minorHAnsi" w:cstheme="minorHAnsi"/>
          <w:sz w:val="20"/>
        </w:rPr>
        <w:t>Research best practices and innovative approaches that could be considered within our programmes</w:t>
      </w:r>
      <w:r w:rsidR="005B3302">
        <w:rPr>
          <w:rFonts w:asciiTheme="minorHAnsi" w:hAnsiTheme="minorHAnsi" w:cstheme="minorHAnsi"/>
          <w:sz w:val="20"/>
        </w:rPr>
        <w:t>.</w:t>
      </w:r>
    </w:p>
    <w:p w14:paraId="2CAF3C12" w14:textId="07D77F9F" w:rsidR="00EE0C66" w:rsidRPr="009302C3" w:rsidRDefault="00EE0C66" w:rsidP="00EE0C66">
      <w:pPr>
        <w:pStyle w:val="BodyText"/>
        <w:numPr>
          <w:ilvl w:val="0"/>
          <w:numId w:val="22"/>
        </w:numPr>
        <w:rPr>
          <w:rFonts w:asciiTheme="minorHAnsi" w:hAnsiTheme="minorHAnsi" w:cstheme="minorHAnsi"/>
          <w:b/>
          <w:sz w:val="20"/>
        </w:rPr>
      </w:pPr>
      <w:r w:rsidRPr="009302C3">
        <w:rPr>
          <w:rFonts w:asciiTheme="minorHAnsi" w:hAnsiTheme="minorHAnsi" w:cstheme="minorHAnsi"/>
          <w:b/>
          <w:sz w:val="20"/>
        </w:rPr>
        <w:t>Other responsibilities</w:t>
      </w:r>
      <w:r w:rsidR="0040736E">
        <w:rPr>
          <w:rFonts w:asciiTheme="minorHAnsi" w:hAnsiTheme="minorHAnsi" w:cstheme="minorHAnsi"/>
          <w:b/>
          <w:sz w:val="20"/>
        </w:rPr>
        <w:t xml:space="preserve"> (5%)</w:t>
      </w:r>
    </w:p>
    <w:p w14:paraId="1052F1ED" w14:textId="13AA1CE7" w:rsidR="00EE0C66" w:rsidRDefault="00EE0C66" w:rsidP="009302C3">
      <w:pPr>
        <w:pStyle w:val="BodyText"/>
        <w:numPr>
          <w:ilvl w:val="1"/>
          <w:numId w:val="22"/>
        </w:numPr>
        <w:rPr>
          <w:rFonts w:asciiTheme="minorHAnsi" w:hAnsiTheme="minorHAnsi" w:cstheme="minorHAnsi"/>
          <w:sz w:val="20"/>
        </w:rPr>
      </w:pPr>
      <w:r>
        <w:rPr>
          <w:rFonts w:asciiTheme="minorHAnsi" w:hAnsiTheme="minorHAnsi" w:cstheme="minorHAnsi"/>
          <w:sz w:val="20"/>
        </w:rPr>
        <w:t>T</w:t>
      </w:r>
      <w:r w:rsidRPr="00BE41F0">
        <w:rPr>
          <w:rFonts w:asciiTheme="minorHAnsi" w:hAnsiTheme="minorHAnsi" w:cstheme="minorHAnsi"/>
          <w:sz w:val="20"/>
        </w:rPr>
        <w:t>raining and capacity building of country and regional teams on state-of-the-art proposal writing and project development knowledge and skills</w:t>
      </w:r>
    </w:p>
    <w:p w14:paraId="0C6B6EF7" w14:textId="08FBC015" w:rsidR="00EE0C66" w:rsidRPr="00EE0C66" w:rsidRDefault="00EE0C66" w:rsidP="009302C3">
      <w:pPr>
        <w:pStyle w:val="BodyText"/>
        <w:numPr>
          <w:ilvl w:val="1"/>
          <w:numId w:val="22"/>
        </w:numPr>
        <w:rPr>
          <w:rFonts w:asciiTheme="minorHAnsi" w:hAnsiTheme="minorHAnsi" w:cstheme="minorHAnsi"/>
          <w:sz w:val="20"/>
        </w:rPr>
      </w:pPr>
      <w:r>
        <w:rPr>
          <w:rFonts w:asciiTheme="minorHAnsi" w:hAnsiTheme="minorHAnsi" w:cstheme="minorHAnsi"/>
          <w:sz w:val="20"/>
        </w:rPr>
        <w:t>I</w:t>
      </w:r>
      <w:r w:rsidRPr="00BE41F0">
        <w:rPr>
          <w:rFonts w:asciiTheme="minorHAnsi" w:hAnsiTheme="minorHAnsi" w:cstheme="minorHAnsi"/>
          <w:sz w:val="20"/>
        </w:rPr>
        <w:t>dentify</w:t>
      </w:r>
      <w:r>
        <w:rPr>
          <w:rFonts w:asciiTheme="minorHAnsi" w:hAnsiTheme="minorHAnsi" w:cstheme="minorHAnsi"/>
          <w:sz w:val="20"/>
        </w:rPr>
        <w:t>, develop and submit bids</w:t>
      </w:r>
      <w:r w:rsidRPr="00BE41F0">
        <w:rPr>
          <w:rFonts w:asciiTheme="minorHAnsi" w:hAnsiTheme="minorHAnsi" w:cstheme="minorHAnsi"/>
          <w:sz w:val="20"/>
        </w:rPr>
        <w:t xml:space="preserve"> </w:t>
      </w:r>
      <w:r>
        <w:rPr>
          <w:rFonts w:asciiTheme="minorHAnsi" w:hAnsiTheme="minorHAnsi" w:cstheme="minorHAnsi"/>
          <w:sz w:val="20"/>
        </w:rPr>
        <w:t>for</w:t>
      </w:r>
      <w:r w:rsidRPr="00BE41F0">
        <w:rPr>
          <w:rFonts w:asciiTheme="minorHAnsi" w:hAnsiTheme="minorHAnsi" w:cstheme="minorHAnsi"/>
          <w:sz w:val="20"/>
        </w:rPr>
        <w:t xml:space="preserve"> consultancy services</w:t>
      </w:r>
      <w:r>
        <w:rPr>
          <w:rFonts w:asciiTheme="minorHAnsi" w:hAnsiTheme="minorHAnsi" w:cstheme="minorHAnsi"/>
          <w:sz w:val="20"/>
        </w:rPr>
        <w:t xml:space="preserve"> and undertake the consultancy work</w:t>
      </w:r>
      <w:r w:rsidRPr="00BE41F0">
        <w:rPr>
          <w:rFonts w:asciiTheme="minorHAnsi" w:hAnsiTheme="minorHAnsi" w:cstheme="minorHAnsi"/>
          <w:sz w:val="20"/>
        </w:rPr>
        <w:t xml:space="preserve"> </w:t>
      </w:r>
      <w:r>
        <w:rPr>
          <w:rFonts w:asciiTheme="minorHAnsi" w:hAnsiTheme="minorHAnsi" w:cstheme="minorHAnsi"/>
          <w:sz w:val="20"/>
        </w:rPr>
        <w:t>involving</w:t>
      </w:r>
      <w:r w:rsidRPr="00BE41F0">
        <w:rPr>
          <w:rFonts w:asciiTheme="minorHAnsi" w:hAnsiTheme="minorHAnsi" w:cstheme="minorHAnsi"/>
          <w:sz w:val="20"/>
        </w:rPr>
        <w:t xml:space="preserve"> country and regional teams;</w:t>
      </w:r>
    </w:p>
    <w:p w14:paraId="1E698CF4" w14:textId="0486AC07" w:rsidR="009302C3" w:rsidRPr="009302C3" w:rsidRDefault="00EE0C66" w:rsidP="009302C3">
      <w:pPr>
        <w:pStyle w:val="BodyText"/>
        <w:numPr>
          <w:ilvl w:val="1"/>
          <w:numId w:val="22"/>
        </w:numPr>
        <w:rPr>
          <w:rFonts w:asciiTheme="minorHAnsi" w:hAnsiTheme="minorHAnsi" w:cstheme="minorHAnsi"/>
          <w:sz w:val="20"/>
        </w:rPr>
      </w:pPr>
      <w:r>
        <w:rPr>
          <w:rFonts w:asciiTheme="minorHAnsi" w:hAnsiTheme="minorHAnsi" w:cstheme="minorHAnsi"/>
          <w:sz w:val="20"/>
        </w:rPr>
        <w:t>D</w:t>
      </w:r>
      <w:r w:rsidR="006940F4" w:rsidRPr="009302C3">
        <w:rPr>
          <w:rFonts w:asciiTheme="minorHAnsi" w:hAnsiTheme="minorHAnsi" w:cstheme="minorHAnsi"/>
          <w:sz w:val="20"/>
        </w:rPr>
        <w:t xml:space="preserve">evelop tools, systems and procedures </w:t>
      </w:r>
      <w:r w:rsidR="009302C3">
        <w:rPr>
          <w:rFonts w:asciiTheme="minorHAnsi" w:hAnsiTheme="minorHAnsi" w:cstheme="minorHAnsi"/>
          <w:sz w:val="20"/>
        </w:rPr>
        <w:t xml:space="preserve">that facilitates </w:t>
      </w:r>
      <w:r w:rsidR="006940F4" w:rsidRPr="009302C3">
        <w:rPr>
          <w:rFonts w:asciiTheme="minorHAnsi" w:hAnsiTheme="minorHAnsi" w:cstheme="minorHAnsi"/>
          <w:sz w:val="20"/>
        </w:rPr>
        <w:t xml:space="preserve">efficient </w:t>
      </w:r>
      <w:r w:rsidR="009302C3">
        <w:rPr>
          <w:rFonts w:asciiTheme="minorHAnsi" w:hAnsiTheme="minorHAnsi" w:cstheme="minorHAnsi"/>
          <w:sz w:val="20"/>
        </w:rPr>
        <w:t xml:space="preserve">completion and </w:t>
      </w:r>
      <w:r w:rsidR="006940F4" w:rsidRPr="009302C3">
        <w:rPr>
          <w:rFonts w:asciiTheme="minorHAnsi" w:hAnsiTheme="minorHAnsi" w:cstheme="minorHAnsi"/>
          <w:sz w:val="20"/>
        </w:rPr>
        <w:t>coordinat</w:t>
      </w:r>
      <w:r w:rsidR="009302C3">
        <w:rPr>
          <w:rFonts w:asciiTheme="minorHAnsi" w:hAnsiTheme="minorHAnsi" w:cstheme="minorHAnsi"/>
          <w:sz w:val="20"/>
        </w:rPr>
        <w:t>ion of</w:t>
      </w:r>
      <w:r w:rsidR="006940F4" w:rsidRPr="009302C3">
        <w:rPr>
          <w:rFonts w:asciiTheme="minorHAnsi" w:hAnsiTheme="minorHAnsi" w:cstheme="minorHAnsi"/>
          <w:sz w:val="20"/>
        </w:rPr>
        <w:t xml:space="preserve"> proposal development processes amongst teams and partners.</w:t>
      </w:r>
      <w:r w:rsidR="0038718D" w:rsidRPr="009302C3">
        <w:rPr>
          <w:rFonts w:asciiTheme="minorHAnsi" w:hAnsiTheme="minorHAnsi" w:cstheme="minorHAnsi"/>
          <w:sz w:val="20"/>
        </w:rPr>
        <w:t xml:space="preserve"> </w:t>
      </w:r>
    </w:p>
    <w:p w14:paraId="7B414127" w14:textId="1E93928A" w:rsidR="006940F4" w:rsidRPr="009302C3" w:rsidRDefault="0038718D" w:rsidP="009302C3">
      <w:pPr>
        <w:pStyle w:val="BodyText"/>
        <w:rPr>
          <w:rFonts w:asciiTheme="minorHAnsi" w:hAnsiTheme="minorHAnsi" w:cstheme="minorHAnsi"/>
          <w:sz w:val="20"/>
        </w:rPr>
      </w:pPr>
      <w:r w:rsidRPr="009302C3">
        <w:rPr>
          <w:rFonts w:asciiTheme="minorHAnsi" w:hAnsiTheme="minorHAnsi" w:cstheme="minorHAnsi"/>
          <w:sz w:val="20"/>
        </w:rPr>
        <w:t xml:space="preserve">The role </w:t>
      </w:r>
      <w:r w:rsidR="00371DCA" w:rsidRPr="009302C3">
        <w:rPr>
          <w:rFonts w:asciiTheme="minorHAnsi" w:hAnsiTheme="minorHAnsi" w:cstheme="minorHAnsi"/>
          <w:sz w:val="20"/>
        </w:rPr>
        <w:t>requires frequent travel to programme countries including areas that are less secure.</w:t>
      </w:r>
      <w:r w:rsidRPr="009302C3">
        <w:rPr>
          <w:rFonts w:asciiTheme="minorHAnsi" w:hAnsiTheme="minorHAnsi" w:cstheme="minorHAnsi"/>
          <w:sz w:val="20"/>
        </w:rPr>
        <w:t xml:space="preserve"> </w:t>
      </w:r>
    </w:p>
    <w:p w14:paraId="2D76471E" w14:textId="77777777" w:rsidR="00760AFB" w:rsidRPr="00BE41F0" w:rsidRDefault="00760AFB" w:rsidP="00016B61">
      <w:pPr>
        <w:autoSpaceDE w:val="0"/>
        <w:autoSpaceDN w:val="0"/>
        <w:rPr>
          <w:rFonts w:asciiTheme="minorHAnsi" w:hAnsiTheme="minorHAnsi" w:cstheme="minorHAnsi"/>
          <w:b/>
          <w:bCs/>
          <w:sz w:val="20"/>
        </w:rPr>
      </w:pPr>
    </w:p>
    <w:p w14:paraId="5DC22135" w14:textId="5C71F30A" w:rsidR="000B1019" w:rsidRPr="00BE41F0" w:rsidRDefault="000B1019" w:rsidP="00016B61">
      <w:pPr>
        <w:autoSpaceDE w:val="0"/>
        <w:autoSpaceDN w:val="0"/>
        <w:rPr>
          <w:rFonts w:asciiTheme="minorHAnsi" w:hAnsiTheme="minorHAnsi" w:cstheme="minorHAnsi"/>
          <w:b/>
          <w:bCs/>
          <w:sz w:val="20"/>
        </w:rPr>
      </w:pPr>
      <w:r w:rsidRPr="00BE41F0">
        <w:rPr>
          <w:rFonts w:asciiTheme="minorHAnsi" w:hAnsiTheme="minorHAnsi" w:cstheme="minorHAnsi"/>
          <w:b/>
          <w:bCs/>
          <w:sz w:val="20"/>
        </w:rPr>
        <w:t>PERSON SPECIFICATION</w:t>
      </w:r>
    </w:p>
    <w:p w14:paraId="1B48FBB0" w14:textId="77777777" w:rsidR="00506802" w:rsidRPr="00BE41F0" w:rsidRDefault="00506802" w:rsidP="009C67EB">
      <w:pPr>
        <w:autoSpaceDE w:val="0"/>
        <w:autoSpaceDN w:val="0"/>
        <w:ind w:left="720"/>
        <w:jc w:val="both"/>
        <w:rPr>
          <w:rFonts w:asciiTheme="minorHAnsi" w:hAnsiTheme="minorHAnsi" w:cstheme="minorHAnsi"/>
          <w:bCs/>
          <w:sz w:val="20"/>
        </w:rPr>
      </w:pPr>
    </w:p>
    <w:p w14:paraId="71974954" w14:textId="17681364" w:rsidR="00634FB8" w:rsidRPr="00BE41F0" w:rsidRDefault="00634FB8" w:rsidP="00CB456F">
      <w:pPr>
        <w:autoSpaceDE w:val="0"/>
        <w:autoSpaceDN w:val="0"/>
        <w:jc w:val="both"/>
        <w:rPr>
          <w:rFonts w:asciiTheme="minorHAnsi" w:hAnsiTheme="minorHAnsi" w:cstheme="minorHAnsi"/>
          <w:b/>
          <w:bCs/>
          <w:sz w:val="20"/>
          <w:u w:val="single"/>
        </w:rPr>
      </w:pPr>
      <w:r w:rsidRPr="00BE41F0">
        <w:rPr>
          <w:rFonts w:asciiTheme="minorHAnsi" w:hAnsiTheme="minorHAnsi" w:cstheme="minorHAnsi"/>
          <w:b/>
          <w:bCs/>
          <w:sz w:val="20"/>
          <w:u w:val="single"/>
        </w:rPr>
        <w:t>Essential Criteria</w:t>
      </w:r>
    </w:p>
    <w:p w14:paraId="53E51BCB" w14:textId="77777777" w:rsidR="00634FB8" w:rsidRPr="00BE41F0" w:rsidRDefault="00634FB8" w:rsidP="00CB456F">
      <w:pPr>
        <w:autoSpaceDE w:val="0"/>
        <w:autoSpaceDN w:val="0"/>
        <w:jc w:val="both"/>
        <w:rPr>
          <w:rFonts w:asciiTheme="minorHAnsi" w:hAnsiTheme="minorHAnsi" w:cstheme="minorHAnsi"/>
          <w:b/>
          <w:bCs/>
          <w:sz w:val="20"/>
        </w:rPr>
      </w:pPr>
    </w:p>
    <w:p w14:paraId="3672FC8A" w14:textId="39F701B0" w:rsidR="00760AFB" w:rsidRPr="00BE41F0" w:rsidRDefault="00FC3CE7" w:rsidP="00760AFB">
      <w:pPr>
        <w:numPr>
          <w:ilvl w:val="0"/>
          <w:numId w:val="15"/>
        </w:numPr>
        <w:ind w:left="426" w:hanging="426"/>
        <w:rPr>
          <w:rFonts w:asciiTheme="minorHAnsi" w:hAnsiTheme="minorHAnsi" w:cstheme="minorHAnsi"/>
          <w:sz w:val="20"/>
        </w:rPr>
      </w:pPr>
      <w:r w:rsidRPr="00BE41F0">
        <w:rPr>
          <w:rFonts w:asciiTheme="minorHAnsi" w:hAnsiTheme="minorHAnsi" w:cstheme="minorHAnsi"/>
          <w:sz w:val="20"/>
        </w:rPr>
        <w:t>Practical e</w:t>
      </w:r>
      <w:r w:rsidR="00760AFB" w:rsidRPr="00BE41F0">
        <w:rPr>
          <w:rFonts w:asciiTheme="minorHAnsi" w:hAnsiTheme="minorHAnsi" w:cstheme="minorHAnsi"/>
          <w:sz w:val="20"/>
        </w:rPr>
        <w:t xml:space="preserve">xperience </w:t>
      </w:r>
      <w:r w:rsidRPr="00BE41F0">
        <w:rPr>
          <w:rFonts w:asciiTheme="minorHAnsi" w:hAnsiTheme="minorHAnsi" w:cstheme="minorHAnsi"/>
          <w:sz w:val="20"/>
        </w:rPr>
        <w:t>in developing proposals (successful!) to various institutional donors</w:t>
      </w:r>
      <w:r w:rsidR="00A875F0">
        <w:rPr>
          <w:rFonts w:asciiTheme="minorHAnsi" w:hAnsiTheme="minorHAnsi" w:cstheme="minorHAnsi"/>
          <w:sz w:val="20"/>
        </w:rPr>
        <w:t xml:space="preserve"> (DFID, EC, UN Agencies etc.)</w:t>
      </w:r>
      <w:r w:rsidRPr="00BE41F0">
        <w:rPr>
          <w:rFonts w:asciiTheme="minorHAnsi" w:hAnsiTheme="minorHAnsi" w:cstheme="minorHAnsi"/>
          <w:sz w:val="20"/>
        </w:rPr>
        <w:t>,</w:t>
      </w:r>
      <w:r w:rsidR="00760AFB" w:rsidRPr="00BE41F0">
        <w:rPr>
          <w:rFonts w:asciiTheme="minorHAnsi" w:hAnsiTheme="minorHAnsi" w:cstheme="minorHAnsi"/>
          <w:sz w:val="20"/>
        </w:rPr>
        <w:t xml:space="preserve"> and understanding of</w:t>
      </w:r>
      <w:r w:rsidRPr="00BE41F0">
        <w:rPr>
          <w:rFonts w:asciiTheme="minorHAnsi" w:hAnsiTheme="minorHAnsi" w:cstheme="minorHAnsi"/>
          <w:sz w:val="20"/>
        </w:rPr>
        <w:t xml:space="preserve"> donor rules and proposal submission requirements;</w:t>
      </w:r>
    </w:p>
    <w:p w14:paraId="6274FEB0" w14:textId="0EC0A067" w:rsidR="009302C3" w:rsidRPr="00BE41F0" w:rsidRDefault="00371DCA" w:rsidP="00371DCA">
      <w:pPr>
        <w:numPr>
          <w:ilvl w:val="0"/>
          <w:numId w:val="15"/>
        </w:numPr>
        <w:ind w:left="426" w:hanging="426"/>
        <w:rPr>
          <w:rFonts w:asciiTheme="minorHAnsi" w:hAnsiTheme="minorHAnsi" w:cstheme="minorHAnsi"/>
          <w:sz w:val="20"/>
        </w:rPr>
      </w:pPr>
      <w:r>
        <w:rPr>
          <w:rFonts w:asciiTheme="minorHAnsi" w:hAnsiTheme="minorHAnsi" w:cstheme="minorHAnsi"/>
          <w:sz w:val="20"/>
        </w:rPr>
        <w:t xml:space="preserve">Proven competency and theoretical understanding of project cycle management, problem tree analysis, drawing theory of change/logical frame work </w:t>
      </w:r>
    </w:p>
    <w:p w14:paraId="171D984B" w14:textId="0ED65854" w:rsidR="00186A01" w:rsidRPr="009302C3" w:rsidRDefault="0040736E" w:rsidP="009302C3">
      <w:pPr>
        <w:numPr>
          <w:ilvl w:val="0"/>
          <w:numId w:val="15"/>
        </w:numPr>
        <w:ind w:left="426" w:hanging="426"/>
        <w:rPr>
          <w:rFonts w:asciiTheme="minorHAnsi" w:hAnsiTheme="minorHAnsi" w:cstheme="minorHAnsi"/>
          <w:sz w:val="20"/>
        </w:rPr>
      </w:pPr>
      <w:r>
        <w:rPr>
          <w:rFonts w:asciiTheme="minorHAnsi" w:hAnsiTheme="minorHAnsi" w:cstheme="minorHAnsi"/>
          <w:sz w:val="20"/>
        </w:rPr>
        <w:t>U</w:t>
      </w:r>
      <w:r w:rsidR="00186A01" w:rsidRPr="009302C3">
        <w:rPr>
          <w:rFonts w:asciiTheme="minorHAnsi" w:hAnsiTheme="minorHAnsi" w:cstheme="minorHAnsi"/>
          <w:sz w:val="20"/>
        </w:rPr>
        <w:t>nderstanding of global development and humanitarian affairs</w:t>
      </w:r>
      <w:r w:rsidR="00A875F0" w:rsidRPr="009302C3">
        <w:rPr>
          <w:rFonts w:asciiTheme="minorHAnsi" w:hAnsiTheme="minorHAnsi" w:cstheme="minorHAnsi"/>
          <w:sz w:val="20"/>
        </w:rPr>
        <w:t>, particularly in relation to health</w:t>
      </w:r>
      <w:r w:rsidR="00186A01" w:rsidRPr="009302C3">
        <w:rPr>
          <w:rFonts w:asciiTheme="minorHAnsi" w:hAnsiTheme="minorHAnsi" w:cstheme="minorHAnsi"/>
          <w:sz w:val="20"/>
        </w:rPr>
        <w:t xml:space="preserve"> </w:t>
      </w:r>
    </w:p>
    <w:p w14:paraId="744F1C83" w14:textId="5F76144E" w:rsidR="00760AFB" w:rsidRPr="00BE41F0" w:rsidRDefault="00DA5253" w:rsidP="00760AFB">
      <w:pPr>
        <w:numPr>
          <w:ilvl w:val="0"/>
          <w:numId w:val="15"/>
        </w:numPr>
        <w:ind w:left="426" w:hanging="426"/>
        <w:rPr>
          <w:rFonts w:asciiTheme="minorHAnsi" w:hAnsiTheme="minorHAnsi" w:cstheme="minorHAnsi"/>
          <w:sz w:val="20"/>
        </w:rPr>
      </w:pPr>
      <w:r w:rsidRPr="00BE41F0">
        <w:rPr>
          <w:rFonts w:asciiTheme="minorHAnsi" w:hAnsiTheme="minorHAnsi" w:cstheme="minorHAnsi"/>
          <w:sz w:val="20"/>
        </w:rPr>
        <w:t>Bachelor’s</w:t>
      </w:r>
      <w:r w:rsidR="00760AFB" w:rsidRPr="00BE41F0">
        <w:rPr>
          <w:rFonts w:asciiTheme="minorHAnsi" w:hAnsiTheme="minorHAnsi" w:cstheme="minorHAnsi"/>
          <w:sz w:val="20"/>
        </w:rPr>
        <w:t xml:space="preserve"> degree in </w:t>
      </w:r>
      <w:r w:rsidR="00FC3CE7" w:rsidRPr="00BE41F0">
        <w:rPr>
          <w:rFonts w:asciiTheme="minorHAnsi" w:hAnsiTheme="minorHAnsi" w:cstheme="minorHAnsi"/>
          <w:sz w:val="20"/>
        </w:rPr>
        <w:t xml:space="preserve">development studies, with substantial practical experience in programmes development </w:t>
      </w:r>
    </w:p>
    <w:p w14:paraId="1A05BA63" w14:textId="500737E0" w:rsidR="00760AFB" w:rsidRPr="00BE41F0" w:rsidRDefault="00760AFB" w:rsidP="00760AFB">
      <w:pPr>
        <w:numPr>
          <w:ilvl w:val="0"/>
          <w:numId w:val="15"/>
        </w:numPr>
        <w:ind w:left="426" w:hanging="426"/>
        <w:rPr>
          <w:rFonts w:asciiTheme="minorHAnsi" w:hAnsiTheme="minorHAnsi" w:cstheme="minorHAnsi"/>
          <w:sz w:val="20"/>
        </w:rPr>
      </w:pPr>
      <w:r w:rsidRPr="00BE41F0">
        <w:rPr>
          <w:rFonts w:asciiTheme="minorHAnsi" w:hAnsiTheme="minorHAnsi" w:cstheme="minorHAnsi"/>
          <w:sz w:val="20"/>
        </w:rPr>
        <w:t xml:space="preserve">Experience </w:t>
      </w:r>
      <w:r w:rsidR="00685344" w:rsidRPr="00BE41F0">
        <w:rPr>
          <w:rFonts w:asciiTheme="minorHAnsi" w:hAnsiTheme="minorHAnsi" w:cstheme="minorHAnsi"/>
          <w:sz w:val="20"/>
        </w:rPr>
        <w:t xml:space="preserve">of </w:t>
      </w:r>
      <w:r w:rsidRPr="00BE41F0">
        <w:rPr>
          <w:rFonts w:asciiTheme="minorHAnsi" w:hAnsiTheme="minorHAnsi" w:cstheme="minorHAnsi"/>
          <w:sz w:val="20"/>
        </w:rPr>
        <w:t>working in</w:t>
      </w:r>
      <w:r w:rsidR="00FC3CE7" w:rsidRPr="00BE41F0">
        <w:rPr>
          <w:rFonts w:asciiTheme="minorHAnsi" w:hAnsiTheme="minorHAnsi" w:cstheme="minorHAnsi"/>
          <w:sz w:val="20"/>
        </w:rPr>
        <w:t xml:space="preserve"> programme design and</w:t>
      </w:r>
      <w:r w:rsidRPr="00BE41F0">
        <w:rPr>
          <w:rFonts w:asciiTheme="minorHAnsi" w:hAnsiTheme="minorHAnsi" w:cstheme="minorHAnsi"/>
          <w:sz w:val="20"/>
        </w:rPr>
        <w:t xml:space="preserve"> development</w:t>
      </w:r>
      <w:r w:rsidR="00FC3CE7" w:rsidRPr="00BE41F0">
        <w:rPr>
          <w:rFonts w:asciiTheme="minorHAnsi" w:hAnsiTheme="minorHAnsi" w:cstheme="minorHAnsi"/>
          <w:sz w:val="20"/>
        </w:rPr>
        <w:t xml:space="preserve"> in an</w:t>
      </w:r>
      <w:r w:rsidRPr="00BE41F0">
        <w:rPr>
          <w:rFonts w:asciiTheme="minorHAnsi" w:hAnsiTheme="minorHAnsi" w:cstheme="minorHAnsi"/>
          <w:sz w:val="20"/>
        </w:rPr>
        <w:t xml:space="preserve"> </w:t>
      </w:r>
      <w:r w:rsidR="00FC3CE7" w:rsidRPr="00BE41F0">
        <w:rPr>
          <w:rFonts w:asciiTheme="minorHAnsi" w:hAnsiTheme="minorHAnsi" w:cstheme="minorHAnsi"/>
          <w:sz w:val="20"/>
        </w:rPr>
        <w:t xml:space="preserve">international </w:t>
      </w:r>
      <w:r w:rsidRPr="00BE41F0">
        <w:rPr>
          <w:rFonts w:asciiTheme="minorHAnsi" w:hAnsiTheme="minorHAnsi" w:cstheme="minorHAnsi"/>
          <w:sz w:val="20"/>
        </w:rPr>
        <w:t>NGO</w:t>
      </w:r>
      <w:r w:rsidR="00FC3CE7" w:rsidRPr="00BE41F0">
        <w:rPr>
          <w:rFonts w:asciiTheme="minorHAnsi" w:hAnsiTheme="minorHAnsi" w:cstheme="minorHAnsi"/>
          <w:sz w:val="20"/>
        </w:rPr>
        <w:t xml:space="preserve"> setting</w:t>
      </w:r>
    </w:p>
    <w:p w14:paraId="68CC37E9" w14:textId="77777777" w:rsidR="00760AFB" w:rsidRPr="00BE41F0" w:rsidRDefault="00760AFB" w:rsidP="00760AFB">
      <w:pPr>
        <w:numPr>
          <w:ilvl w:val="0"/>
          <w:numId w:val="15"/>
        </w:numPr>
        <w:ind w:left="426" w:hanging="426"/>
        <w:rPr>
          <w:rFonts w:asciiTheme="minorHAnsi" w:hAnsiTheme="minorHAnsi" w:cstheme="minorHAnsi"/>
          <w:sz w:val="20"/>
        </w:rPr>
      </w:pPr>
      <w:r w:rsidRPr="00BE41F0">
        <w:rPr>
          <w:rFonts w:asciiTheme="minorHAnsi" w:hAnsiTheme="minorHAnsi" w:cstheme="minorHAnsi"/>
          <w:sz w:val="20"/>
        </w:rPr>
        <w:t>Excellent writing and editing skills</w:t>
      </w:r>
    </w:p>
    <w:p w14:paraId="2D2CB40D" w14:textId="77777777" w:rsidR="00760AFB" w:rsidRPr="00BE41F0" w:rsidRDefault="00760AFB" w:rsidP="00760AFB">
      <w:pPr>
        <w:numPr>
          <w:ilvl w:val="0"/>
          <w:numId w:val="16"/>
        </w:numPr>
        <w:tabs>
          <w:tab w:val="clear" w:pos="360"/>
          <w:tab w:val="num" w:pos="426"/>
        </w:tabs>
        <w:ind w:left="426" w:hanging="426"/>
        <w:rPr>
          <w:rFonts w:asciiTheme="minorHAnsi" w:hAnsiTheme="minorHAnsi" w:cstheme="minorHAnsi"/>
          <w:sz w:val="20"/>
        </w:rPr>
      </w:pPr>
      <w:r w:rsidRPr="00BE41F0">
        <w:rPr>
          <w:rFonts w:asciiTheme="minorHAnsi" w:hAnsiTheme="minorHAnsi" w:cstheme="minorHAnsi"/>
          <w:sz w:val="20"/>
        </w:rPr>
        <w:t xml:space="preserve">Good organisational skills and the ability to juggle different demands and priorities </w:t>
      </w:r>
    </w:p>
    <w:p w14:paraId="270419EF" w14:textId="77777777" w:rsidR="00760AFB" w:rsidRPr="00BE41F0" w:rsidRDefault="00760AFB" w:rsidP="00760AFB">
      <w:pPr>
        <w:numPr>
          <w:ilvl w:val="0"/>
          <w:numId w:val="16"/>
        </w:numPr>
        <w:tabs>
          <w:tab w:val="clear" w:pos="360"/>
          <w:tab w:val="num" w:pos="426"/>
        </w:tabs>
        <w:ind w:left="426" w:hanging="426"/>
        <w:rPr>
          <w:rFonts w:asciiTheme="minorHAnsi" w:hAnsiTheme="minorHAnsi" w:cstheme="minorHAnsi"/>
          <w:sz w:val="20"/>
        </w:rPr>
      </w:pPr>
      <w:r w:rsidRPr="00BE41F0">
        <w:rPr>
          <w:rFonts w:asciiTheme="minorHAnsi" w:hAnsiTheme="minorHAnsi" w:cstheme="minorHAnsi"/>
          <w:sz w:val="20"/>
        </w:rPr>
        <w:t>Experience of working in a fast-paced environment</w:t>
      </w:r>
    </w:p>
    <w:p w14:paraId="6363BD0A" w14:textId="77777777" w:rsidR="00760AFB" w:rsidRPr="00BE41F0" w:rsidRDefault="00760AFB" w:rsidP="00760AFB">
      <w:pPr>
        <w:numPr>
          <w:ilvl w:val="0"/>
          <w:numId w:val="17"/>
        </w:numPr>
        <w:tabs>
          <w:tab w:val="clear" w:pos="360"/>
          <w:tab w:val="num" w:pos="426"/>
        </w:tabs>
        <w:ind w:left="426" w:hanging="426"/>
        <w:rPr>
          <w:rFonts w:asciiTheme="minorHAnsi" w:hAnsiTheme="minorHAnsi" w:cstheme="minorHAnsi"/>
          <w:sz w:val="20"/>
        </w:rPr>
      </w:pPr>
      <w:r w:rsidRPr="00BE41F0">
        <w:rPr>
          <w:rFonts w:asciiTheme="minorHAnsi" w:hAnsiTheme="minorHAnsi" w:cstheme="minorHAnsi"/>
          <w:sz w:val="20"/>
        </w:rPr>
        <w:t>Openness to learning new skills &amp; a pro-active approach to tasks</w:t>
      </w:r>
    </w:p>
    <w:p w14:paraId="15BBF15C" w14:textId="4F1EF916" w:rsidR="00A875F0" w:rsidRPr="00BE41F0" w:rsidRDefault="00186A01" w:rsidP="00760AFB">
      <w:pPr>
        <w:numPr>
          <w:ilvl w:val="0"/>
          <w:numId w:val="17"/>
        </w:numPr>
        <w:tabs>
          <w:tab w:val="clear" w:pos="360"/>
          <w:tab w:val="num" w:pos="426"/>
        </w:tabs>
        <w:ind w:left="426" w:hanging="426"/>
        <w:rPr>
          <w:rFonts w:asciiTheme="minorHAnsi" w:hAnsiTheme="minorHAnsi" w:cstheme="minorHAnsi"/>
          <w:sz w:val="20"/>
        </w:rPr>
      </w:pPr>
      <w:r w:rsidRPr="00BE41F0">
        <w:rPr>
          <w:rFonts w:asciiTheme="minorHAnsi" w:hAnsiTheme="minorHAnsi" w:cstheme="minorHAnsi"/>
          <w:sz w:val="20"/>
        </w:rPr>
        <w:t>A driven, p</w:t>
      </w:r>
      <w:r w:rsidR="00760AFB" w:rsidRPr="00BE41F0">
        <w:rPr>
          <w:rFonts w:asciiTheme="minorHAnsi" w:hAnsiTheme="minorHAnsi" w:cstheme="minorHAnsi"/>
          <w:sz w:val="20"/>
        </w:rPr>
        <w:t>ositive team-worker, supportive and helpful towards colleagues</w:t>
      </w:r>
    </w:p>
    <w:p w14:paraId="0EBC923D" w14:textId="77777777" w:rsidR="00634FB8" w:rsidRPr="00BE41F0" w:rsidRDefault="00634FB8" w:rsidP="00506802">
      <w:pPr>
        <w:autoSpaceDE w:val="0"/>
        <w:autoSpaceDN w:val="0"/>
        <w:jc w:val="both"/>
        <w:rPr>
          <w:rFonts w:asciiTheme="minorHAnsi" w:hAnsiTheme="minorHAnsi" w:cstheme="minorHAnsi"/>
          <w:sz w:val="20"/>
        </w:rPr>
      </w:pPr>
    </w:p>
    <w:p w14:paraId="7342D665" w14:textId="6627CF49" w:rsidR="00634FB8" w:rsidRPr="00BE41F0" w:rsidRDefault="00634FB8" w:rsidP="00506802">
      <w:pPr>
        <w:autoSpaceDE w:val="0"/>
        <w:autoSpaceDN w:val="0"/>
        <w:jc w:val="both"/>
        <w:rPr>
          <w:rFonts w:asciiTheme="minorHAnsi" w:hAnsiTheme="minorHAnsi" w:cstheme="minorHAnsi"/>
          <w:b/>
          <w:bCs/>
          <w:sz w:val="20"/>
          <w:u w:val="single"/>
        </w:rPr>
      </w:pPr>
      <w:r w:rsidRPr="00BE41F0">
        <w:rPr>
          <w:rFonts w:asciiTheme="minorHAnsi" w:hAnsiTheme="minorHAnsi" w:cstheme="minorHAnsi"/>
          <w:b/>
          <w:bCs/>
          <w:sz w:val="20"/>
          <w:u w:val="single"/>
        </w:rPr>
        <w:t>Desirable Criteria</w:t>
      </w:r>
    </w:p>
    <w:p w14:paraId="33B45064" w14:textId="77777777" w:rsidR="00634FB8" w:rsidRPr="00BE41F0" w:rsidRDefault="00634FB8" w:rsidP="00506802">
      <w:pPr>
        <w:autoSpaceDE w:val="0"/>
        <w:autoSpaceDN w:val="0"/>
        <w:jc w:val="both"/>
        <w:rPr>
          <w:rFonts w:asciiTheme="minorHAnsi" w:hAnsiTheme="minorHAnsi" w:cstheme="minorHAnsi"/>
          <w:b/>
          <w:bCs/>
          <w:sz w:val="20"/>
          <w:u w:val="single"/>
        </w:rPr>
      </w:pPr>
    </w:p>
    <w:p w14:paraId="561086B0" w14:textId="3FF77068" w:rsidR="00760AFB" w:rsidRPr="00BE41F0" w:rsidRDefault="00685344" w:rsidP="00760AFB">
      <w:pPr>
        <w:numPr>
          <w:ilvl w:val="0"/>
          <w:numId w:val="18"/>
        </w:numPr>
        <w:rPr>
          <w:rFonts w:asciiTheme="minorHAnsi" w:hAnsiTheme="minorHAnsi" w:cstheme="minorHAnsi"/>
          <w:sz w:val="20"/>
        </w:rPr>
      </w:pPr>
      <w:r w:rsidRPr="00BE41F0">
        <w:rPr>
          <w:rFonts w:asciiTheme="minorHAnsi" w:hAnsiTheme="minorHAnsi" w:cstheme="minorHAnsi"/>
          <w:sz w:val="20"/>
        </w:rPr>
        <w:t xml:space="preserve">Master’s degree </w:t>
      </w:r>
      <w:r w:rsidR="005B3302">
        <w:rPr>
          <w:rFonts w:asciiTheme="minorHAnsi" w:hAnsiTheme="minorHAnsi" w:cstheme="minorHAnsi"/>
          <w:sz w:val="20"/>
        </w:rPr>
        <w:t>i</w:t>
      </w:r>
      <w:r w:rsidR="005B3302" w:rsidRPr="00BE41F0">
        <w:rPr>
          <w:rFonts w:asciiTheme="minorHAnsi" w:hAnsiTheme="minorHAnsi" w:cstheme="minorHAnsi"/>
          <w:sz w:val="20"/>
        </w:rPr>
        <w:t xml:space="preserve">n </w:t>
      </w:r>
      <w:r w:rsidRPr="00BE41F0">
        <w:rPr>
          <w:rFonts w:asciiTheme="minorHAnsi" w:hAnsiTheme="minorHAnsi" w:cstheme="minorHAnsi"/>
          <w:sz w:val="20"/>
        </w:rPr>
        <w:t>Business Administration/ International Development or other relevant field of study</w:t>
      </w:r>
    </w:p>
    <w:p w14:paraId="0A7152D9" w14:textId="5957D3AF" w:rsidR="00760AFB" w:rsidRPr="00BE41F0" w:rsidRDefault="00D811ED" w:rsidP="00760AFB">
      <w:pPr>
        <w:numPr>
          <w:ilvl w:val="0"/>
          <w:numId w:val="18"/>
        </w:numPr>
        <w:rPr>
          <w:rFonts w:asciiTheme="minorHAnsi" w:hAnsiTheme="minorHAnsi" w:cstheme="minorHAnsi"/>
          <w:sz w:val="20"/>
        </w:rPr>
      </w:pPr>
      <w:r>
        <w:rPr>
          <w:rFonts w:asciiTheme="minorHAnsi" w:hAnsiTheme="minorHAnsi" w:cstheme="minorHAnsi"/>
          <w:sz w:val="20"/>
        </w:rPr>
        <w:t>High level analytical skills, including numeracy/budget literacy</w:t>
      </w:r>
    </w:p>
    <w:p w14:paraId="3C8FD468" w14:textId="27D880A2" w:rsidR="00760AFB" w:rsidRPr="00BE41F0" w:rsidRDefault="00760AFB" w:rsidP="00760AFB">
      <w:pPr>
        <w:numPr>
          <w:ilvl w:val="0"/>
          <w:numId w:val="18"/>
        </w:numPr>
        <w:rPr>
          <w:rFonts w:asciiTheme="minorHAnsi" w:hAnsiTheme="minorHAnsi" w:cstheme="minorHAnsi"/>
          <w:sz w:val="20"/>
        </w:rPr>
      </w:pPr>
      <w:r w:rsidRPr="00BE41F0">
        <w:rPr>
          <w:rFonts w:asciiTheme="minorHAnsi" w:hAnsiTheme="minorHAnsi" w:cstheme="minorHAnsi"/>
          <w:sz w:val="20"/>
        </w:rPr>
        <w:t xml:space="preserve">Experience </w:t>
      </w:r>
      <w:r w:rsidR="00685344" w:rsidRPr="00BE41F0">
        <w:rPr>
          <w:rFonts w:asciiTheme="minorHAnsi" w:hAnsiTheme="minorHAnsi" w:cstheme="minorHAnsi"/>
          <w:sz w:val="20"/>
        </w:rPr>
        <w:t>of working with</w:t>
      </w:r>
      <w:r w:rsidR="00D811ED">
        <w:rPr>
          <w:rFonts w:asciiTheme="minorHAnsi" w:hAnsiTheme="minorHAnsi" w:cstheme="minorHAnsi"/>
          <w:sz w:val="20"/>
        </w:rPr>
        <w:t xml:space="preserve"> donors funding proposals including</w:t>
      </w:r>
      <w:r w:rsidRPr="00BE41F0">
        <w:rPr>
          <w:rFonts w:asciiTheme="minorHAnsi" w:hAnsiTheme="minorHAnsi" w:cstheme="minorHAnsi"/>
          <w:sz w:val="20"/>
        </w:rPr>
        <w:t xml:space="preserve"> DFID</w:t>
      </w:r>
      <w:r w:rsidR="00D811ED">
        <w:rPr>
          <w:rFonts w:asciiTheme="minorHAnsi" w:hAnsiTheme="minorHAnsi" w:cstheme="minorHAnsi"/>
          <w:sz w:val="20"/>
        </w:rPr>
        <w:t>/UKAID</w:t>
      </w:r>
      <w:r w:rsidRPr="00BE41F0">
        <w:rPr>
          <w:rFonts w:asciiTheme="minorHAnsi" w:hAnsiTheme="minorHAnsi" w:cstheme="minorHAnsi"/>
          <w:sz w:val="20"/>
        </w:rPr>
        <w:t xml:space="preserve">, </w:t>
      </w:r>
      <w:r w:rsidR="00D811ED">
        <w:rPr>
          <w:rFonts w:asciiTheme="minorHAnsi" w:hAnsiTheme="minorHAnsi" w:cstheme="minorHAnsi"/>
          <w:sz w:val="20"/>
        </w:rPr>
        <w:t xml:space="preserve">the </w:t>
      </w:r>
      <w:r w:rsidRPr="00BE41F0">
        <w:rPr>
          <w:rFonts w:asciiTheme="minorHAnsi" w:hAnsiTheme="minorHAnsi" w:cstheme="minorHAnsi"/>
          <w:sz w:val="20"/>
        </w:rPr>
        <w:t>E</w:t>
      </w:r>
      <w:r w:rsidR="00D811ED">
        <w:rPr>
          <w:rFonts w:asciiTheme="minorHAnsi" w:hAnsiTheme="minorHAnsi" w:cstheme="minorHAnsi"/>
          <w:sz w:val="20"/>
        </w:rPr>
        <w:t xml:space="preserve">uropean </w:t>
      </w:r>
      <w:r w:rsidR="00D811ED" w:rsidRPr="00BE41F0">
        <w:rPr>
          <w:rFonts w:asciiTheme="minorHAnsi" w:hAnsiTheme="minorHAnsi" w:cstheme="minorHAnsi"/>
          <w:sz w:val="20"/>
        </w:rPr>
        <w:t>C</w:t>
      </w:r>
      <w:r w:rsidR="00D811ED">
        <w:rPr>
          <w:rFonts w:asciiTheme="minorHAnsi" w:hAnsiTheme="minorHAnsi" w:cstheme="minorHAnsi"/>
          <w:sz w:val="20"/>
        </w:rPr>
        <w:t>ommission</w:t>
      </w:r>
      <w:r w:rsidRPr="00BE41F0">
        <w:rPr>
          <w:rFonts w:asciiTheme="minorHAnsi" w:hAnsiTheme="minorHAnsi" w:cstheme="minorHAnsi"/>
          <w:sz w:val="20"/>
        </w:rPr>
        <w:t xml:space="preserve">, </w:t>
      </w:r>
      <w:r w:rsidR="00D811ED">
        <w:rPr>
          <w:rFonts w:asciiTheme="minorHAnsi" w:hAnsiTheme="minorHAnsi" w:cstheme="minorHAnsi"/>
          <w:sz w:val="20"/>
        </w:rPr>
        <w:t>UN Agencies, USAID</w:t>
      </w:r>
      <w:r w:rsidRPr="00BE41F0">
        <w:rPr>
          <w:rFonts w:asciiTheme="minorHAnsi" w:hAnsiTheme="minorHAnsi" w:cstheme="minorHAnsi"/>
          <w:sz w:val="20"/>
        </w:rPr>
        <w:t xml:space="preserve"> </w:t>
      </w:r>
      <w:r w:rsidR="00D811ED">
        <w:rPr>
          <w:rFonts w:asciiTheme="minorHAnsi" w:hAnsiTheme="minorHAnsi" w:cstheme="minorHAnsi"/>
          <w:sz w:val="20"/>
        </w:rPr>
        <w:t>and others</w:t>
      </w:r>
    </w:p>
    <w:p w14:paraId="74D45C17" w14:textId="7D89BE9F" w:rsidR="00760AFB" w:rsidRPr="00BE41F0" w:rsidRDefault="00760AFB" w:rsidP="00760AFB">
      <w:pPr>
        <w:numPr>
          <w:ilvl w:val="0"/>
          <w:numId w:val="18"/>
        </w:numPr>
        <w:rPr>
          <w:rFonts w:asciiTheme="minorHAnsi" w:hAnsiTheme="minorHAnsi" w:cstheme="minorHAnsi"/>
          <w:sz w:val="20"/>
        </w:rPr>
      </w:pPr>
      <w:r w:rsidRPr="00BE41F0">
        <w:rPr>
          <w:rFonts w:asciiTheme="minorHAnsi" w:hAnsiTheme="minorHAnsi" w:cstheme="minorHAnsi"/>
          <w:sz w:val="20"/>
        </w:rPr>
        <w:t>Ability to communicate with people from other cultures at a distance</w:t>
      </w:r>
    </w:p>
    <w:p w14:paraId="11DDD50C" w14:textId="3BEB77E5" w:rsidR="00760AFB" w:rsidRPr="00BE41F0" w:rsidRDefault="00760AFB" w:rsidP="00760AFB">
      <w:pPr>
        <w:numPr>
          <w:ilvl w:val="0"/>
          <w:numId w:val="18"/>
        </w:numPr>
        <w:rPr>
          <w:rFonts w:asciiTheme="minorHAnsi" w:hAnsiTheme="minorHAnsi" w:cstheme="minorHAnsi"/>
          <w:sz w:val="20"/>
        </w:rPr>
      </w:pPr>
      <w:r w:rsidRPr="00BE41F0">
        <w:rPr>
          <w:rFonts w:asciiTheme="minorHAnsi" w:hAnsiTheme="minorHAnsi" w:cstheme="minorHAnsi"/>
          <w:sz w:val="20"/>
        </w:rPr>
        <w:lastRenderedPageBreak/>
        <w:t xml:space="preserve">Experience of living and/or working in a </w:t>
      </w:r>
      <w:r w:rsidR="009D6562" w:rsidRPr="00BE41F0">
        <w:rPr>
          <w:rFonts w:asciiTheme="minorHAnsi" w:hAnsiTheme="minorHAnsi" w:cstheme="minorHAnsi"/>
          <w:sz w:val="20"/>
        </w:rPr>
        <w:t>develop</w:t>
      </w:r>
      <w:r w:rsidR="009D6562">
        <w:rPr>
          <w:rFonts w:asciiTheme="minorHAnsi" w:hAnsiTheme="minorHAnsi" w:cstheme="minorHAnsi"/>
          <w:sz w:val="20"/>
        </w:rPr>
        <w:t xml:space="preserve">ing </w:t>
      </w:r>
      <w:r w:rsidR="009D6562" w:rsidRPr="00BE41F0">
        <w:rPr>
          <w:rFonts w:asciiTheme="minorHAnsi" w:hAnsiTheme="minorHAnsi" w:cstheme="minorHAnsi"/>
          <w:sz w:val="20"/>
        </w:rPr>
        <w:t>countr</w:t>
      </w:r>
      <w:r w:rsidR="009D6562">
        <w:rPr>
          <w:rFonts w:asciiTheme="minorHAnsi" w:hAnsiTheme="minorHAnsi" w:cstheme="minorHAnsi"/>
          <w:sz w:val="20"/>
        </w:rPr>
        <w:t>y</w:t>
      </w:r>
    </w:p>
    <w:p w14:paraId="370CF59D" w14:textId="77777777" w:rsidR="007C0A4A" w:rsidRPr="00BE41F0" w:rsidRDefault="007C0A4A" w:rsidP="00506802">
      <w:pPr>
        <w:autoSpaceDE w:val="0"/>
        <w:autoSpaceDN w:val="0"/>
        <w:jc w:val="both"/>
        <w:rPr>
          <w:rFonts w:asciiTheme="minorHAnsi" w:hAnsiTheme="minorHAnsi" w:cstheme="minorHAnsi"/>
          <w:b/>
          <w:sz w:val="20"/>
        </w:rPr>
      </w:pPr>
    </w:p>
    <w:p w14:paraId="3237BB12" w14:textId="1F105F35" w:rsidR="00CD7AE4" w:rsidRPr="00BE41F0" w:rsidRDefault="00CD7AE4" w:rsidP="00506802">
      <w:pPr>
        <w:autoSpaceDE w:val="0"/>
        <w:autoSpaceDN w:val="0"/>
        <w:jc w:val="both"/>
        <w:rPr>
          <w:rFonts w:asciiTheme="minorHAnsi" w:hAnsiTheme="minorHAnsi" w:cstheme="minorHAnsi"/>
          <w:i/>
          <w:sz w:val="20"/>
        </w:rPr>
      </w:pPr>
      <w:r w:rsidRPr="00BE41F0">
        <w:rPr>
          <w:rFonts w:asciiTheme="minorHAnsi" w:hAnsiTheme="minorHAnsi" w:cstheme="minorHAnsi"/>
          <w:i/>
          <w:sz w:val="20"/>
        </w:rPr>
        <w:t xml:space="preserve">Health Poverty Action recognises that all adults and children have equal rights to protection from abuse and exploitation. Health Poverty Action condemns exploitation and inappropriate behaviour, and is committed to taking action for the protection of programme participants.  </w:t>
      </w:r>
    </w:p>
    <w:p w14:paraId="52213A89" w14:textId="77777777" w:rsidR="00CD7AE4" w:rsidRPr="00BE41F0" w:rsidRDefault="00CD7AE4" w:rsidP="00506802">
      <w:pPr>
        <w:autoSpaceDE w:val="0"/>
        <w:autoSpaceDN w:val="0"/>
        <w:jc w:val="both"/>
        <w:rPr>
          <w:rFonts w:asciiTheme="minorHAnsi" w:hAnsiTheme="minorHAnsi" w:cstheme="minorHAnsi"/>
          <w:b/>
          <w:sz w:val="20"/>
        </w:rPr>
      </w:pPr>
    </w:p>
    <w:p w14:paraId="5DA6E860" w14:textId="77777777" w:rsidR="000B1019" w:rsidRPr="00BE41F0" w:rsidRDefault="002133C8" w:rsidP="00A9323F">
      <w:pPr>
        <w:ind w:left="567" w:hanging="567"/>
        <w:rPr>
          <w:rFonts w:asciiTheme="minorHAnsi" w:hAnsiTheme="minorHAnsi" w:cstheme="minorHAnsi"/>
          <w:b/>
          <w:sz w:val="20"/>
        </w:rPr>
      </w:pPr>
      <w:r w:rsidRPr="00BE41F0">
        <w:rPr>
          <w:rFonts w:asciiTheme="minorHAnsi" w:hAnsiTheme="minorHAnsi" w:cstheme="minorHAnsi"/>
          <w:b/>
          <w:sz w:val="20"/>
        </w:rPr>
        <w:t>TERMS AND CONDITIONS</w:t>
      </w:r>
    </w:p>
    <w:p w14:paraId="598B23AB" w14:textId="77777777" w:rsidR="00A9323F" w:rsidRPr="00BE41F0" w:rsidRDefault="00A9323F" w:rsidP="009C67EB">
      <w:pPr>
        <w:jc w:val="both"/>
        <w:rPr>
          <w:rFonts w:asciiTheme="minorHAnsi" w:hAnsiTheme="minorHAnsi" w:cstheme="minorHAnsi"/>
          <w:b/>
          <w:sz w:val="20"/>
        </w:rPr>
      </w:pPr>
    </w:p>
    <w:p w14:paraId="49E42F50" w14:textId="77777777" w:rsidR="000B1019" w:rsidRPr="00BE41F0" w:rsidRDefault="000B1019" w:rsidP="009C67EB">
      <w:pPr>
        <w:jc w:val="both"/>
        <w:rPr>
          <w:rFonts w:asciiTheme="minorHAnsi" w:hAnsiTheme="minorHAnsi" w:cstheme="minorHAnsi"/>
          <w:b/>
          <w:sz w:val="20"/>
        </w:rPr>
      </w:pPr>
      <w:r w:rsidRPr="00BE41F0">
        <w:rPr>
          <w:rFonts w:asciiTheme="minorHAnsi" w:hAnsiTheme="minorHAnsi" w:cstheme="minorHAnsi"/>
          <w:b/>
          <w:sz w:val="20"/>
        </w:rPr>
        <w:t>Salary</w:t>
      </w:r>
    </w:p>
    <w:p w14:paraId="082B3A5C" w14:textId="77777777" w:rsidR="00A14D80" w:rsidRPr="00BE41F0" w:rsidRDefault="00A14D80" w:rsidP="009C67EB">
      <w:pPr>
        <w:jc w:val="both"/>
        <w:rPr>
          <w:rFonts w:asciiTheme="minorHAnsi" w:hAnsiTheme="minorHAnsi" w:cstheme="minorHAnsi"/>
          <w:sz w:val="20"/>
        </w:rPr>
      </w:pPr>
    </w:p>
    <w:p w14:paraId="07784881" w14:textId="3BA01CBF" w:rsidR="007C0A4A" w:rsidRPr="00BE41F0" w:rsidRDefault="00AE4840" w:rsidP="009C67EB">
      <w:pPr>
        <w:jc w:val="both"/>
        <w:rPr>
          <w:rFonts w:asciiTheme="minorHAnsi" w:hAnsiTheme="minorHAnsi" w:cstheme="minorHAnsi"/>
          <w:sz w:val="20"/>
        </w:rPr>
      </w:pPr>
      <w:r w:rsidRPr="003964ED">
        <w:rPr>
          <w:rStyle w:val="s5"/>
          <w:rFonts w:asciiTheme="minorHAnsi" w:hAnsiTheme="minorHAnsi" w:cstheme="minorHAnsi"/>
          <w:color w:val="000000"/>
          <w:sz w:val="20"/>
        </w:rPr>
        <w:t>£</w:t>
      </w:r>
      <w:r w:rsidR="00186A01" w:rsidRPr="003964ED">
        <w:rPr>
          <w:rStyle w:val="s5"/>
          <w:rFonts w:asciiTheme="minorHAnsi" w:hAnsiTheme="minorHAnsi" w:cstheme="minorHAnsi"/>
          <w:color w:val="000000"/>
          <w:sz w:val="20"/>
        </w:rPr>
        <w:t>2</w:t>
      </w:r>
      <w:r w:rsidR="00FB4788" w:rsidRPr="003964ED">
        <w:rPr>
          <w:rStyle w:val="s5"/>
          <w:rFonts w:asciiTheme="minorHAnsi" w:hAnsiTheme="minorHAnsi" w:cstheme="minorHAnsi"/>
          <w:color w:val="000000"/>
          <w:sz w:val="20"/>
        </w:rPr>
        <w:t>3</w:t>
      </w:r>
      <w:r w:rsidR="00186A01" w:rsidRPr="003964ED">
        <w:rPr>
          <w:rStyle w:val="s5"/>
          <w:rFonts w:asciiTheme="minorHAnsi" w:hAnsiTheme="minorHAnsi" w:cstheme="minorHAnsi"/>
          <w:color w:val="000000"/>
          <w:sz w:val="20"/>
        </w:rPr>
        <w:t>,4</w:t>
      </w:r>
      <w:r w:rsidR="00FB4788" w:rsidRPr="003964ED">
        <w:rPr>
          <w:rStyle w:val="s5"/>
          <w:rFonts w:asciiTheme="minorHAnsi" w:hAnsiTheme="minorHAnsi" w:cstheme="minorHAnsi"/>
          <w:color w:val="000000"/>
          <w:sz w:val="20"/>
        </w:rPr>
        <w:t>92</w:t>
      </w:r>
      <w:r w:rsidR="00186A01" w:rsidRPr="003964ED">
        <w:rPr>
          <w:rStyle w:val="s5"/>
          <w:rFonts w:asciiTheme="minorHAnsi" w:hAnsiTheme="minorHAnsi" w:cstheme="minorHAnsi"/>
          <w:color w:val="000000"/>
          <w:sz w:val="20"/>
        </w:rPr>
        <w:t xml:space="preserve"> per an</w:t>
      </w:r>
      <w:r w:rsidR="00FB4788" w:rsidRPr="003964ED">
        <w:rPr>
          <w:rStyle w:val="s5"/>
          <w:rFonts w:asciiTheme="minorHAnsi" w:hAnsiTheme="minorHAnsi" w:cstheme="minorHAnsi"/>
          <w:color w:val="000000"/>
          <w:sz w:val="20"/>
        </w:rPr>
        <w:t>n</w:t>
      </w:r>
      <w:r w:rsidR="00186A01" w:rsidRPr="003964ED">
        <w:rPr>
          <w:rStyle w:val="s5"/>
          <w:rFonts w:asciiTheme="minorHAnsi" w:hAnsiTheme="minorHAnsi" w:cstheme="minorHAnsi"/>
          <w:color w:val="000000"/>
          <w:sz w:val="20"/>
        </w:rPr>
        <w:t>um</w:t>
      </w:r>
    </w:p>
    <w:p w14:paraId="57390CFE" w14:textId="77777777" w:rsidR="00AE4840" w:rsidRPr="00BE41F0" w:rsidRDefault="00AE4840" w:rsidP="009C67EB">
      <w:pPr>
        <w:jc w:val="both"/>
        <w:rPr>
          <w:rFonts w:asciiTheme="minorHAnsi" w:hAnsiTheme="minorHAnsi" w:cstheme="minorHAnsi"/>
          <w:b/>
          <w:sz w:val="20"/>
        </w:rPr>
      </w:pPr>
    </w:p>
    <w:p w14:paraId="28157BF2" w14:textId="77777777" w:rsidR="00970BDC" w:rsidRPr="00BE41F0" w:rsidRDefault="000B1019" w:rsidP="009C67EB">
      <w:pPr>
        <w:jc w:val="both"/>
        <w:rPr>
          <w:rFonts w:asciiTheme="minorHAnsi" w:hAnsiTheme="minorHAnsi" w:cstheme="minorHAnsi"/>
          <w:b/>
          <w:sz w:val="20"/>
        </w:rPr>
      </w:pPr>
      <w:r w:rsidRPr="00BE41F0">
        <w:rPr>
          <w:rFonts w:asciiTheme="minorHAnsi" w:hAnsiTheme="minorHAnsi" w:cstheme="minorHAnsi"/>
          <w:b/>
          <w:sz w:val="20"/>
        </w:rPr>
        <w:t>Hours</w:t>
      </w:r>
    </w:p>
    <w:p w14:paraId="1A60FBFC" w14:textId="77777777" w:rsidR="007C0A4A" w:rsidRPr="00BE41F0" w:rsidRDefault="007C0A4A" w:rsidP="009C67EB">
      <w:pPr>
        <w:jc w:val="both"/>
        <w:rPr>
          <w:rFonts w:asciiTheme="minorHAnsi" w:hAnsiTheme="minorHAnsi" w:cstheme="minorHAnsi"/>
          <w:sz w:val="20"/>
        </w:rPr>
      </w:pPr>
    </w:p>
    <w:p w14:paraId="0E6FC6A1" w14:textId="79FA8632" w:rsidR="007C0A4A" w:rsidRPr="00BE41F0" w:rsidRDefault="00AE4840" w:rsidP="009C67EB">
      <w:pPr>
        <w:jc w:val="both"/>
        <w:rPr>
          <w:rFonts w:asciiTheme="minorHAnsi" w:hAnsiTheme="minorHAnsi" w:cstheme="minorHAnsi"/>
          <w:sz w:val="20"/>
        </w:rPr>
      </w:pPr>
      <w:r w:rsidRPr="00BE41F0">
        <w:rPr>
          <w:rFonts w:asciiTheme="minorHAnsi" w:hAnsiTheme="minorHAnsi" w:cstheme="minorHAnsi"/>
          <w:sz w:val="20"/>
        </w:rPr>
        <w:t>Full time</w:t>
      </w:r>
      <w:r w:rsidR="0092540B">
        <w:rPr>
          <w:rFonts w:asciiTheme="minorHAnsi" w:hAnsiTheme="minorHAnsi" w:cstheme="minorHAnsi"/>
          <w:sz w:val="20"/>
        </w:rPr>
        <w:t>, details to be arranged with the line manager.</w:t>
      </w:r>
    </w:p>
    <w:p w14:paraId="15AFA593" w14:textId="77777777" w:rsidR="007C0A4A" w:rsidRPr="00BE41F0" w:rsidRDefault="007C0A4A" w:rsidP="009C67EB">
      <w:pPr>
        <w:jc w:val="both"/>
        <w:rPr>
          <w:rFonts w:asciiTheme="minorHAnsi" w:hAnsiTheme="minorHAnsi" w:cstheme="minorHAnsi"/>
          <w:sz w:val="20"/>
        </w:rPr>
      </w:pPr>
    </w:p>
    <w:p w14:paraId="5DFC30CE" w14:textId="62ECFFE2" w:rsidR="000B1019" w:rsidRPr="00BE41F0" w:rsidRDefault="007C0A4A" w:rsidP="009C67EB">
      <w:pPr>
        <w:jc w:val="both"/>
        <w:rPr>
          <w:rFonts w:asciiTheme="minorHAnsi" w:hAnsiTheme="minorHAnsi" w:cstheme="minorHAnsi"/>
          <w:i/>
          <w:sz w:val="20"/>
        </w:rPr>
      </w:pPr>
      <w:r w:rsidRPr="00BE41F0">
        <w:rPr>
          <w:rFonts w:asciiTheme="minorHAnsi" w:hAnsiTheme="minorHAnsi" w:cstheme="minorHAnsi"/>
          <w:i/>
          <w:sz w:val="20"/>
        </w:rPr>
        <w:t>Health Poverty Action is very committed to flexible working</w:t>
      </w:r>
      <w:r w:rsidR="00634FB8" w:rsidRPr="00BE41F0">
        <w:rPr>
          <w:rFonts w:asciiTheme="minorHAnsi" w:hAnsiTheme="minorHAnsi" w:cstheme="minorHAnsi"/>
          <w:i/>
          <w:sz w:val="20"/>
        </w:rPr>
        <w:t xml:space="preserve">. </w:t>
      </w:r>
      <w:r w:rsidR="00EB63DC" w:rsidRPr="00BE41F0">
        <w:rPr>
          <w:rFonts w:asciiTheme="minorHAnsi" w:hAnsiTheme="minorHAnsi" w:cstheme="minorHAnsi"/>
          <w:i/>
          <w:sz w:val="20"/>
        </w:rPr>
        <w:t>We will consider applicants to work on a part-time and a flexible working basis where possible.</w:t>
      </w:r>
    </w:p>
    <w:p w14:paraId="02EE9773" w14:textId="77777777" w:rsidR="007C0A4A" w:rsidRPr="00BE41F0" w:rsidRDefault="007C0A4A" w:rsidP="009C67EB">
      <w:pPr>
        <w:jc w:val="both"/>
        <w:rPr>
          <w:rFonts w:asciiTheme="minorHAnsi" w:hAnsiTheme="minorHAnsi" w:cstheme="minorHAnsi"/>
          <w:sz w:val="20"/>
        </w:rPr>
      </w:pPr>
    </w:p>
    <w:p w14:paraId="2EE92CDF" w14:textId="77777777" w:rsidR="000B1019" w:rsidRPr="00BE41F0" w:rsidRDefault="000B1019" w:rsidP="009C67EB">
      <w:pPr>
        <w:jc w:val="both"/>
        <w:rPr>
          <w:rFonts w:asciiTheme="minorHAnsi" w:hAnsiTheme="minorHAnsi" w:cstheme="minorHAnsi"/>
          <w:b/>
          <w:sz w:val="20"/>
        </w:rPr>
      </w:pPr>
      <w:r w:rsidRPr="00BE41F0">
        <w:rPr>
          <w:rFonts w:asciiTheme="minorHAnsi" w:hAnsiTheme="minorHAnsi" w:cstheme="minorHAnsi"/>
          <w:b/>
          <w:sz w:val="20"/>
        </w:rPr>
        <w:t>Holidays</w:t>
      </w:r>
    </w:p>
    <w:p w14:paraId="040D71B1" w14:textId="77777777" w:rsidR="007C0A4A" w:rsidRPr="00BE41F0" w:rsidRDefault="007C0A4A" w:rsidP="009C67EB">
      <w:pPr>
        <w:jc w:val="both"/>
        <w:rPr>
          <w:rFonts w:asciiTheme="minorHAnsi" w:hAnsiTheme="minorHAnsi" w:cstheme="minorHAnsi"/>
          <w:sz w:val="20"/>
        </w:rPr>
      </w:pPr>
    </w:p>
    <w:p w14:paraId="303B3C5A" w14:textId="668DBEE1" w:rsidR="00AE4840" w:rsidRPr="00BE41F0" w:rsidRDefault="00AE4840" w:rsidP="007D77CB">
      <w:pPr>
        <w:rPr>
          <w:rFonts w:asciiTheme="minorHAnsi" w:hAnsiTheme="minorHAnsi" w:cstheme="minorHAnsi"/>
          <w:sz w:val="20"/>
        </w:rPr>
      </w:pPr>
      <w:r w:rsidRPr="00BE41F0">
        <w:rPr>
          <w:rFonts w:asciiTheme="minorHAnsi" w:hAnsiTheme="minorHAnsi" w:cstheme="minorHAnsi"/>
          <w:sz w:val="20"/>
        </w:rPr>
        <w:t>25 days per year pro-rata.</w:t>
      </w:r>
    </w:p>
    <w:p w14:paraId="27675F96" w14:textId="77777777" w:rsidR="000B1019" w:rsidRPr="00BE41F0" w:rsidRDefault="000B1019" w:rsidP="009C67EB">
      <w:pPr>
        <w:jc w:val="both"/>
        <w:rPr>
          <w:rFonts w:asciiTheme="minorHAnsi" w:hAnsiTheme="minorHAnsi" w:cstheme="minorHAnsi"/>
          <w:sz w:val="20"/>
        </w:rPr>
      </w:pPr>
    </w:p>
    <w:p w14:paraId="43CABA56" w14:textId="77777777" w:rsidR="000B1019" w:rsidRPr="00BE41F0" w:rsidRDefault="000B1019" w:rsidP="009C67EB">
      <w:pPr>
        <w:jc w:val="both"/>
        <w:rPr>
          <w:rFonts w:asciiTheme="minorHAnsi" w:hAnsiTheme="minorHAnsi" w:cstheme="minorHAnsi"/>
          <w:b/>
          <w:sz w:val="20"/>
        </w:rPr>
      </w:pPr>
      <w:r w:rsidRPr="00BE41F0">
        <w:rPr>
          <w:rFonts w:asciiTheme="minorHAnsi" w:hAnsiTheme="minorHAnsi" w:cstheme="minorHAnsi"/>
          <w:b/>
          <w:sz w:val="20"/>
        </w:rPr>
        <w:t>Pension</w:t>
      </w:r>
    </w:p>
    <w:p w14:paraId="45DDB091" w14:textId="77777777" w:rsidR="007C0A4A" w:rsidRPr="00BE41F0" w:rsidRDefault="007C0A4A" w:rsidP="009C67EB">
      <w:pPr>
        <w:jc w:val="both"/>
        <w:rPr>
          <w:rFonts w:asciiTheme="minorHAnsi" w:hAnsiTheme="minorHAnsi" w:cstheme="minorHAnsi"/>
          <w:b/>
          <w:sz w:val="20"/>
        </w:rPr>
      </w:pPr>
    </w:p>
    <w:p w14:paraId="535B3B99" w14:textId="495C9DAE" w:rsidR="000B1019" w:rsidRPr="00BE41F0" w:rsidRDefault="00F9123F" w:rsidP="009C67EB">
      <w:pPr>
        <w:jc w:val="both"/>
        <w:rPr>
          <w:rFonts w:asciiTheme="minorHAnsi" w:hAnsiTheme="minorHAnsi" w:cstheme="minorHAnsi"/>
          <w:sz w:val="20"/>
        </w:rPr>
      </w:pPr>
      <w:r>
        <w:rPr>
          <w:rFonts w:asciiTheme="minorHAnsi" w:hAnsiTheme="minorHAnsi" w:cstheme="minorHAnsi"/>
          <w:sz w:val="20"/>
        </w:rPr>
        <w:t xml:space="preserve">Up </w:t>
      </w:r>
      <w:r w:rsidR="000B1019" w:rsidRPr="00BE41F0">
        <w:rPr>
          <w:rFonts w:asciiTheme="minorHAnsi" w:hAnsiTheme="minorHAnsi" w:cstheme="minorHAnsi"/>
          <w:sz w:val="20"/>
        </w:rPr>
        <w:t xml:space="preserve">to a maximum of 5% of gross salary (and subject to a minimum contribution of </w:t>
      </w:r>
      <w:r w:rsidR="007D3833" w:rsidRPr="00BE41F0">
        <w:rPr>
          <w:rFonts w:asciiTheme="minorHAnsi" w:hAnsiTheme="minorHAnsi" w:cstheme="minorHAnsi"/>
          <w:sz w:val="20"/>
        </w:rPr>
        <w:t>3</w:t>
      </w:r>
      <w:r w:rsidR="000B1019" w:rsidRPr="00BE41F0">
        <w:rPr>
          <w:rFonts w:asciiTheme="minorHAnsi" w:hAnsiTheme="minorHAnsi" w:cstheme="minorHAnsi"/>
          <w:sz w:val="20"/>
        </w:rPr>
        <w:t>%).</w:t>
      </w:r>
    </w:p>
    <w:p w14:paraId="6E0A4BEC" w14:textId="77777777" w:rsidR="000B1019" w:rsidRPr="00BE41F0" w:rsidRDefault="000B1019" w:rsidP="009C67EB">
      <w:pPr>
        <w:jc w:val="both"/>
        <w:rPr>
          <w:rFonts w:asciiTheme="minorHAnsi" w:hAnsiTheme="minorHAnsi" w:cstheme="minorHAnsi"/>
          <w:sz w:val="20"/>
        </w:rPr>
      </w:pPr>
    </w:p>
    <w:p w14:paraId="64CB7F91" w14:textId="5251ACDC" w:rsidR="007C0A4A" w:rsidRDefault="000B1019" w:rsidP="009C67EB">
      <w:pPr>
        <w:jc w:val="both"/>
        <w:rPr>
          <w:rFonts w:asciiTheme="minorHAnsi" w:hAnsiTheme="minorHAnsi" w:cstheme="minorHAnsi"/>
          <w:b/>
          <w:sz w:val="20"/>
        </w:rPr>
      </w:pPr>
      <w:r w:rsidRPr="00BE41F0">
        <w:rPr>
          <w:rFonts w:asciiTheme="minorHAnsi" w:hAnsiTheme="minorHAnsi" w:cstheme="minorHAnsi"/>
          <w:b/>
          <w:sz w:val="20"/>
        </w:rPr>
        <w:t>Location</w:t>
      </w:r>
    </w:p>
    <w:p w14:paraId="22614299" w14:textId="77777777" w:rsidR="007D77CB" w:rsidRPr="007D77CB" w:rsidRDefault="007D77CB" w:rsidP="009C67EB">
      <w:pPr>
        <w:jc w:val="both"/>
        <w:rPr>
          <w:rFonts w:asciiTheme="minorHAnsi" w:hAnsiTheme="minorHAnsi" w:cstheme="minorHAnsi"/>
          <w:b/>
          <w:sz w:val="20"/>
        </w:rPr>
      </w:pPr>
    </w:p>
    <w:p w14:paraId="1B406BD1" w14:textId="25B6C489" w:rsidR="00CD7AE4" w:rsidRPr="00BE41F0" w:rsidRDefault="00F9123F" w:rsidP="009C67EB">
      <w:pPr>
        <w:jc w:val="both"/>
        <w:rPr>
          <w:rFonts w:asciiTheme="minorHAnsi" w:hAnsiTheme="minorHAnsi" w:cstheme="minorHAnsi"/>
          <w:color w:val="000000" w:themeColor="text1"/>
          <w:sz w:val="20"/>
        </w:rPr>
      </w:pPr>
      <w:r>
        <w:rPr>
          <w:rFonts w:asciiTheme="minorHAnsi" w:hAnsiTheme="minorHAnsi" w:cstheme="minorHAnsi"/>
          <w:sz w:val="20"/>
        </w:rPr>
        <w:t>A</w:t>
      </w:r>
      <w:r w:rsidR="007D77CB">
        <w:rPr>
          <w:rFonts w:asciiTheme="minorHAnsi" w:hAnsiTheme="minorHAnsi" w:cstheme="minorHAnsi"/>
          <w:sz w:val="20"/>
        </w:rPr>
        <w:t>t</w:t>
      </w:r>
      <w:r w:rsidR="003964ED">
        <w:rPr>
          <w:rFonts w:asciiTheme="minorHAnsi" w:hAnsiTheme="minorHAnsi" w:cstheme="minorHAnsi"/>
          <w:sz w:val="20"/>
        </w:rPr>
        <w:t xml:space="preserve"> </w:t>
      </w:r>
      <w:r w:rsidR="007D77CB">
        <w:rPr>
          <w:rFonts w:asciiTheme="minorHAnsi" w:hAnsiTheme="minorHAnsi" w:cstheme="minorHAnsi"/>
          <w:sz w:val="20"/>
        </w:rPr>
        <w:t xml:space="preserve">HPA Africa Regional Office, Wendy Court, Unit 9, David </w:t>
      </w:r>
      <w:proofErr w:type="spellStart"/>
      <w:r w:rsidR="007D77CB">
        <w:rPr>
          <w:rFonts w:asciiTheme="minorHAnsi" w:hAnsiTheme="minorHAnsi" w:cstheme="minorHAnsi"/>
          <w:sz w:val="20"/>
        </w:rPr>
        <w:t>Osieli</w:t>
      </w:r>
      <w:proofErr w:type="spellEnd"/>
      <w:r w:rsidR="007D77CB">
        <w:rPr>
          <w:rFonts w:asciiTheme="minorHAnsi" w:hAnsiTheme="minorHAnsi" w:cstheme="minorHAnsi"/>
          <w:sz w:val="20"/>
        </w:rPr>
        <w:t xml:space="preserve"> Rd, Westlands Avenue junction, W</w:t>
      </w:r>
      <w:r w:rsidR="007D77CB" w:rsidRPr="00DB5100">
        <w:rPr>
          <w:rFonts w:asciiTheme="minorHAnsi" w:hAnsiTheme="minorHAnsi" w:cstheme="minorHAnsi"/>
          <w:sz w:val="20"/>
        </w:rPr>
        <w:t>estlands</w:t>
      </w:r>
      <w:r w:rsidR="007D77CB">
        <w:rPr>
          <w:rFonts w:asciiTheme="minorHAnsi" w:hAnsiTheme="minorHAnsi" w:cstheme="minorHAnsi"/>
          <w:b/>
          <w:sz w:val="20"/>
        </w:rPr>
        <w:t xml:space="preserve">, </w:t>
      </w:r>
      <w:r w:rsidR="007D77CB" w:rsidRPr="00DB5100">
        <w:rPr>
          <w:rFonts w:asciiTheme="minorHAnsi" w:hAnsiTheme="minorHAnsi" w:cstheme="minorHAnsi"/>
          <w:sz w:val="20"/>
        </w:rPr>
        <w:t>Nairobi, Kenya</w:t>
      </w:r>
      <w:r w:rsidR="007D77CB">
        <w:rPr>
          <w:rFonts w:asciiTheme="minorHAnsi" w:hAnsiTheme="minorHAnsi" w:cstheme="minorHAnsi"/>
          <w:sz w:val="20"/>
        </w:rPr>
        <w:t>.</w:t>
      </w:r>
      <w:bookmarkStart w:id="2" w:name="_GoBack"/>
      <w:bookmarkEnd w:id="2"/>
    </w:p>
    <w:p w14:paraId="4F24F045" w14:textId="77777777" w:rsidR="007D77CB" w:rsidRDefault="007D77CB" w:rsidP="00CD7AE4">
      <w:pPr>
        <w:jc w:val="center"/>
        <w:rPr>
          <w:rFonts w:asciiTheme="minorHAnsi" w:hAnsiTheme="minorHAnsi" w:cstheme="minorHAnsi"/>
          <w:b/>
          <w:i/>
          <w:color w:val="000000" w:themeColor="text1"/>
          <w:sz w:val="20"/>
        </w:rPr>
      </w:pPr>
    </w:p>
    <w:p w14:paraId="4E5FC757" w14:textId="77777777" w:rsidR="00602775" w:rsidRPr="00602775" w:rsidRDefault="00602775" w:rsidP="00602775">
      <w:pPr>
        <w:jc w:val="center"/>
        <w:rPr>
          <w:rFonts w:cs="Arial"/>
          <w:b/>
          <w:i/>
          <w:sz w:val="22"/>
        </w:rPr>
      </w:pPr>
      <w:r w:rsidRPr="00602775">
        <w:rPr>
          <w:rFonts w:cs="Arial"/>
          <w:b/>
          <w:i/>
          <w:sz w:val="22"/>
        </w:rPr>
        <w:t xml:space="preserve">At Health Poverty Action we celebrate diversity and promote equality and inclusion amongst all of our staff and everyone we work with. </w:t>
      </w:r>
    </w:p>
    <w:p w14:paraId="4B6F31AB" w14:textId="77777777" w:rsidR="00602775" w:rsidRPr="00602775" w:rsidRDefault="00602775" w:rsidP="00602775">
      <w:pPr>
        <w:jc w:val="center"/>
        <w:rPr>
          <w:rFonts w:cs="Arial"/>
          <w:b/>
          <w:i/>
          <w:sz w:val="22"/>
        </w:rPr>
      </w:pPr>
    </w:p>
    <w:p w14:paraId="03D13787" w14:textId="77777777" w:rsidR="00602775" w:rsidRPr="00602775" w:rsidRDefault="00602775" w:rsidP="00602775">
      <w:pPr>
        <w:jc w:val="center"/>
        <w:rPr>
          <w:rFonts w:cs="Arial"/>
          <w:b/>
          <w:i/>
          <w:sz w:val="22"/>
        </w:rPr>
      </w:pPr>
      <w:r w:rsidRPr="00602775">
        <w:rPr>
          <w:rFonts w:cs="Arial"/>
          <w:b/>
          <w:i/>
          <w:sz w:val="22"/>
        </w:rPr>
        <w:t xml:space="preserve">Health Poverty Action recognises that all adults and children have equal rights to protection from abuse and exploitation. Health Poverty Action condemns exploitation and inappropriate behaviour, and is committed to taking action for the protection of programme participants.  In cases where positions include a high level of safeguarding risk, police checks or local equivalents will be carried out. </w:t>
      </w:r>
    </w:p>
    <w:p w14:paraId="147975C7" w14:textId="77777777" w:rsidR="006B4BFB" w:rsidRPr="00BE41F0" w:rsidRDefault="006B4BFB" w:rsidP="006B4BFB">
      <w:pPr>
        <w:tabs>
          <w:tab w:val="left" w:pos="3261"/>
        </w:tabs>
        <w:ind w:right="-193"/>
        <w:rPr>
          <w:rFonts w:asciiTheme="minorHAnsi" w:hAnsiTheme="minorHAnsi" w:cstheme="minorHAnsi"/>
          <w:b/>
          <w:sz w:val="20"/>
        </w:rPr>
      </w:pPr>
    </w:p>
    <w:p w14:paraId="699923EB" w14:textId="6C34D066" w:rsidR="006B4BFB" w:rsidRPr="00BE41F0" w:rsidRDefault="00CD7AE4" w:rsidP="000C371B">
      <w:pPr>
        <w:tabs>
          <w:tab w:val="left" w:pos="1134"/>
          <w:tab w:val="left" w:pos="3261"/>
        </w:tabs>
        <w:ind w:right="-193"/>
        <w:jc w:val="center"/>
        <w:rPr>
          <w:rFonts w:cs="Arial"/>
          <w:i/>
          <w:sz w:val="22"/>
          <w:szCs w:val="22"/>
        </w:rPr>
      </w:pPr>
      <w:r w:rsidRPr="00BE41F0">
        <w:rPr>
          <w:rFonts w:cs="Arial"/>
          <w:i/>
          <w:sz w:val="22"/>
          <w:szCs w:val="22"/>
        </w:rPr>
        <w:t>T</w:t>
      </w:r>
      <w:r w:rsidR="006B4BFB" w:rsidRPr="00BE41F0">
        <w:rPr>
          <w:rFonts w:cs="Arial"/>
          <w:i/>
          <w:sz w:val="22"/>
          <w:szCs w:val="22"/>
        </w:rPr>
        <w:t>hank you for considering working with Health Poverty Action</w:t>
      </w:r>
      <w:r w:rsidR="00016B61" w:rsidRPr="00BE41F0">
        <w:rPr>
          <w:rFonts w:cs="Arial"/>
          <w:i/>
          <w:sz w:val="22"/>
          <w:szCs w:val="22"/>
        </w:rPr>
        <w:t>.</w:t>
      </w:r>
    </w:p>
    <w:sectPr w:rsidR="006B4BFB" w:rsidRPr="00BE41F0" w:rsidSect="000A7CF3">
      <w:footerReference w:type="default" r:id="rId9"/>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48F71" w14:textId="77777777" w:rsidR="00775A65" w:rsidRDefault="00775A65" w:rsidP="006E1C8B">
      <w:r>
        <w:separator/>
      </w:r>
    </w:p>
  </w:endnote>
  <w:endnote w:type="continuationSeparator" w:id="0">
    <w:p w14:paraId="77DFA2E8" w14:textId="77777777" w:rsidR="00775A65" w:rsidRDefault="00775A65" w:rsidP="006E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21F9" w14:textId="1B7ED736" w:rsidR="00812CD8" w:rsidRPr="00CC6E5E" w:rsidRDefault="00812CD8" w:rsidP="005B4876">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8901" w14:textId="77777777" w:rsidR="00775A65" w:rsidRDefault="00775A65" w:rsidP="006E1C8B">
      <w:r>
        <w:separator/>
      </w:r>
    </w:p>
  </w:footnote>
  <w:footnote w:type="continuationSeparator" w:id="0">
    <w:p w14:paraId="1CBC8487" w14:textId="77777777" w:rsidR="00775A65" w:rsidRDefault="00775A65" w:rsidP="006E1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051"/>
    <w:multiLevelType w:val="hybridMultilevel"/>
    <w:tmpl w:val="F36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6E6A"/>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78404B8"/>
    <w:multiLevelType w:val="hybridMultilevel"/>
    <w:tmpl w:val="C2D28022"/>
    <w:lvl w:ilvl="0" w:tplc="604EF042">
      <w:numFmt w:val="bullet"/>
      <w:lvlText w:val="-"/>
      <w:lvlJc w:val="left"/>
      <w:pPr>
        <w:ind w:left="1223" w:hanging="360"/>
      </w:pPr>
      <w:rPr>
        <w:rFonts w:ascii="Arial" w:eastAsia="Times New Roman" w:hAnsi="Arial" w:cs="Aria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3" w15:restartNumberingAfterBreak="0">
    <w:nsid w:val="078646C3"/>
    <w:multiLevelType w:val="hybridMultilevel"/>
    <w:tmpl w:val="273A418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A3602F"/>
    <w:multiLevelType w:val="hybridMultilevel"/>
    <w:tmpl w:val="405ED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3789E"/>
    <w:multiLevelType w:val="hybridMultilevel"/>
    <w:tmpl w:val="2C58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3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A65F28"/>
    <w:multiLevelType w:val="hybridMultilevel"/>
    <w:tmpl w:val="8FA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52CA6"/>
    <w:multiLevelType w:val="hybridMultilevel"/>
    <w:tmpl w:val="360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30DDA"/>
    <w:multiLevelType w:val="hybridMultilevel"/>
    <w:tmpl w:val="4510D200"/>
    <w:lvl w:ilvl="0" w:tplc="91062846">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06A50"/>
    <w:multiLevelType w:val="hybridMultilevel"/>
    <w:tmpl w:val="836E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122FA"/>
    <w:multiLevelType w:val="hybridMultilevel"/>
    <w:tmpl w:val="1D12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BE4C85"/>
    <w:multiLevelType w:val="hybridMultilevel"/>
    <w:tmpl w:val="AD3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349FF"/>
    <w:multiLevelType w:val="hybridMultilevel"/>
    <w:tmpl w:val="1FFA4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5129B"/>
    <w:multiLevelType w:val="hybridMultilevel"/>
    <w:tmpl w:val="405ED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5242E4"/>
    <w:multiLevelType w:val="multilevel"/>
    <w:tmpl w:val="4CE69506"/>
    <w:lvl w:ilvl="0">
      <w:start w:val="1"/>
      <w:numFmt w:val="decimal"/>
      <w:lvlText w:val="%1."/>
      <w:lvlJc w:val="left"/>
      <w:pPr>
        <w:ind w:left="36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587650"/>
    <w:multiLevelType w:val="hybridMultilevel"/>
    <w:tmpl w:val="12267B64"/>
    <w:lvl w:ilvl="0" w:tplc="7F6487D0">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3451ED"/>
    <w:multiLevelType w:val="hybridMultilevel"/>
    <w:tmpl w:val="F020BC4E"/>
    <w:lvl w:ilvl="0" w:tplc="48B493D6">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46C3C"/>
    <w:multiLevelType w:val="hybridMultilevel"/>
    <w:tmpl w:val="263C16F8"/>
    <w:lvl w:ilvl="0" w:tplc="A9B287D0">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C7836"/>
    <w:multiLevelType w:val="hybridMultilevel"/>
    <w:tmpl w:val="B058C70E"/>
    <w:lvl w:ilvl="0" w:tplc="08090001">
      <w:start w:val="1"/>
      <w:numFmt w:val="bullet"/>
      <w:lvlText w:val=""/>
      <w:lvlJc w:val="left"/>
      <w:pPr>
        <w:ind w:left="720" w:hanging="360"/>
      </w:pPr>
      <w:rPr>
        <w:rFonts w:ascii="Symbol" w:hAnsi="Symbol" w:hint="default"/>
      </w:rPr>
    </w:lvl>
    <w:lvl w:ilvl="1" w:tplc="D89EC4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436CE"/>
    <w:multiLevelType w:val="hybridMultilevel"/>
    <w:tmpl w:val="810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5"/>
  </w:num>
  <w:num w:numId="5">
    <w:abstractNumId w:val="7"/>
  </w:num>
  <w:num w:numId="6">
    <w:abstractNumId w:val="12"/>
  </w:num>
  <w:num w:numId="7">
    <w:abstractNumId w:val="20"/>
  </w:num>
  <w:num w:numId="8">
    <w:abstractNumId w:val="8"/>
  </w:num>
  <w:num w:numId="9">
    <w:abstractNumId w:val="0"/>
  </w:num>
  <w:num w:numId="10">
    <w:abstractNumId w:val="21"/>
  </w:num>
  <w:num w:numId="11">
    <w:abstractNumId w:val="18"/>
  </w:num>
  <w:num w:numId="12">
    <w:abstractNumId w:val="16"/>
  </w:num>
  <w:num w:numId="13">
    <w:abstractNumId w:val="10"/>
  </w:num>
  <w:num w:numId="14">
    <w:abstractNumId w:val="14"/>
  </w:num>
  <w:num w:numId="15">
    <w:abstractNumId w:val="1"/>
  </w:num>
  <w:num w:numId="16">
    <w:abstractNumId w:val="6"/>
  </w:num>
  <w:num w:numId="17">
    <w:abstractNumId w:val="17"/>
  </w:num>
  <w:num w:numId="18">
    <w:abstractNumId w:val="11"/>
  </w:num>
  <w:num w:numId="19">
    <w:abstractNumId w:val="4"/>
  </w:num>
  <w:num w:numId="20">
    <w:abstractNumId w:val="3"/>
  </w:num>
  <w:num w:numId="21">
    <w:abstractNumId w:val="2"/>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71"/>
    <w:rsid w:val="000109E0"/>
    <w:rsid w:val="00016B61"/>
    <w:rsid w:val="00023442"/>
    <w:rsid w:val="00024D5F"/>
    <w:rsid w:val="00025E56"/>
    <w:rsid w:val="00030B8F"/>
    <w:rsid w:val="00034A72"/>
    <w:rsid w:val="00036092"/>
    <w:rsid w:val="00041A25"/>
    <w:rsid w:val="000444D2"/>
    <w:rsid w:val="00046841"/>
    <w:rsid w:val="0005019A"/>
    <w:rsid w:val="00054DD9"/>
    <w:rsid w:val="00057A44"/>
    <w:rsid w:val="00061DC4"/>
    <w:rsid w:val="000637FF"/>
    <w:rsid w:val="0006636B"/>
    <w:rsid w:val="000721C5"/>
    <w:rsid w:val="00074C23"/>
    <w:rsid w:val="000756D0"/>
    <w:rsid w:val="000800DA"/>
    <w:rsid w:val="000806A6"/>
    <w:rsid w:val="00083E6B"/>
    <w:rsid w:val="000967BD"/>
    <w:rsid w:val="000978EF"/>
    <w:rsid w:val="000A1A0C"/>
    <w:rsid w:val="000A2BBB"/>
    <w:rsid w:val="000A7149"/>
    <w:rsid w:val="000A7CF3"/>
    <w:rsid w:val="000B1019"/>
    <w:rsid w:val="000B28A1"/>
    <w:rsid w:val="000B4B9C"/>
    <w:rsid w:val="000B53C8"/>
    <w:rsid w:val="000C371B"/>
    <w:rsid w:val="000C3DC5"/>
    <w:rsid w:val="000D1B70"/>
    <w:rsid w:val="000D2CE6"/>
    <w:rsid w:val="000D3167"/>
    <w:rsid w:val="000D6481"/>
    <w:rsid w:val="000D6EFB"/>
    <w:rsid w:val="000E29A8"/>
    <w:rsid w:val="000E41C1"/>
    <w:rsid w:val="000E64AD"/>
    <w:rsid w:val="000F7C70"/>
    <w:rsid w:val="00100B48"/>
    <w:rsid w:val="001020F6"/>
    <w:rsid w:val="00102DE7"/>
    <w:rsid w:val="00103057"/>
    <w:rsid w:val="001030F3"/>
    <w:rsid w:val="00104AEA"/>
    <w:rsid w:val="00106C0E"/>
    <w:rsid w:val="00107016"/>
    <w:rsid w:val="001137FB"/>
    <w:rsid w:val="00113B24"/>
    <w:rsid w:val="00114237"/>
    <w:rsid w:val="00122245"/>
    <w:rsid w:val="00131652"/>
    <w:rsid w:val="00132BAB"/>
    <w:rsid w:val="00133123"/>
    <w:rsid w:val="00137221"/>
    <w:rsid w:val="00137E43"/>
    <w:rsid w:val="00140C87"/>
    <w:rsid w:val="001520E2"/>
    <w:rsid w:val="001634E2"/>
    <w:rsid w:val="00167225"/>
    <w:rsid w:val="00167796"/>
    <w:rsid w:val="00167CB8"/>
    <w:rsid w:val="00171CC0"/>
    <w:rsid w:val="0017599A"/>
    <w:rsid w:val="00181F20"/>
    <w:rsid w:val="00186A01"/>
    <w:rsid w:val="00193A9D"/>
    <w:rsid w:val="001970E0"/>
    <w:rsid w:val="001A1BD1"/>
    <w:rsid w:val="001A4443"/>
    <w:rsid w:val="001A4A6A"/>
    <w:rsid w:val="001B2A7D"/>
    <w:rsid w:val="001B660A"/>
    <w:rsid w:val="001B6E2B"/>
    <w:rsid w:val="001B76BA"/>
    <w:rsid w:val="001D338F"/>
    <w:rsid w:val="001D74FE"/>
    <w:rsid w:val="001E4002"/>
    <w:rsid w:val="001F2636"/>
    <w:rsid w:val="001F2B4A"/>
    <w:rsid w:val="001F75C8"/>
    <w:rsid w:val="001F7CD1"/>
    <w:rsid w:val="00203075"/>
    <w:rsid w:val="002036A8"/>
    <w:rsid w:val="00207BB2"/>
    <w:rsid w:val="00212C57"/>
    <w:rsid w:val="002133C8"/>
    <w:rsid w:val="0022435A"/>
    <w:rsid w:val="0022699E"/>
    <w:rsid w:val="0023100F"/>
    <w:rsid w:val="002328F9"/>
    <w:rsid w:val="00232E61"/>
    <w:rsid w:val="002360CF"/>
    <w:rsid w:val="002401A7"/>
    <w:rsid w:val="00244786"/>
    <w:rsid w:val="00254692"/>
    <w:rsid w:val="00257BC2"/>
    <w:rsid w:val="00273CCC"/>
    <w:rsid w:val="0028184B"/>
    <w:rsid w:val="00282DD5"/>
    <w:rsid w:val="00286E77"/>
    <w:rsid w:val="00287D20"/>
    <w:rsid w:val="00292AC2"/>
    <w:rsid w:val="00292DBF"/>
    <w:rsid w:val="00296B8B"/>
    <w:rsid w:val="002A00E8"/>
    <w:rsid w:val="002A650C"/>
    <w:rsid w:val="002B0B80"/>
    <w:rsid w:val="002B55F2"/>
    <w:rsid w:val="002C6D0D"/>
    <w:rsid w:val="002D28C2"/>
    <w:rsid w:val="002D30E9"/>
    <w:rsid w:val="002E02DE"/>
    <w:rsid w:val="002E0E49"/>
    <w:rsid w:val="002E5F37"/>
    <w:rsid w:val="002F4477"/>
    <w:rsid w:val="002F7AAB"/>
    <w:rsid w:val="00300CFA"/>
    <w:rsid w:val="00306B41"/>
    <w:rsid w:val="00306F67"/>
    <w:rsid w:val="00312AEA"/>
    <w:rsid w:val="003144C7"/>
    <w:rsid w:val="00317587"/>
    <w:rsid w:val="00326C88"/>
    <w:rsid w:val="00333222"/>
    <w:rsid w:val="003338FC"/>
    <w:rsid w:val="003408F8"/>
    <w:rsid w:val="003418EE"/>
    <w:rsid w:val="00343F8E"/>
    <w:rsid w:val="00347C6B"/>
    <w:rsid w:val="00353F26"/>
    <w:rsid w:val="003709D0"/>
    <w:rsid w:val="00371497"/>
    <w:rsid w:val="00371DCA"/>
    <w:rsid w:val="003758AA"/>
    <w:rsid w:val="00376E11"/>
    <w:rsid w:val="003779F9"/>
    <w:rsid w:val="00377F65"/>
    <w:rsid w:val="00385378"/>
    <w:rsid w:val="00385F83"/>
    <w:rsid w:val="00386677"/>
    <w:rsid w:val="0038718D"/>
    <w:rsid w:val="00393A97"/>
    <w:rsid w:val="00396027"/>
    <w:rsid w:val="003964ED"/>
    <w:rsid w:val="003B0196"/>
    <w:rsid w:val="003B38CA"/>
    <w:rsid w:val="003B7AE1"/>
    <w:rsid w:val="003C10D0"/>
    <w:rsid w:val="003D65B5"/>
    <w:rsid w:val="003D6B97"/>
    <w:rsid w:val="003E459D"/>
    <w:rsid w:val="003E6209"/>
    <w:rsid w:val="003E66F9"/>
    <w:rsid w:val="003E7FFD"/>
    <w:rsid w:val="003F11C2"/>
    <w:rsid w:val="003F1B1F"/>
    <w:rsid w:val="003F3363"/>
    <w:rsid w:val="003F584C"/>
    <w:rsid w:val="003F59BC"/>
    <w:rsid w:val="003F6593"/>
    <w:rsid w:val="00403751"/>
    <w:rsid w:val="0040736E"/>
    <w:rsid w:val="00414019"/>
    <w:rsid w:val="0041654B"/>
    <w:rsid w:val="004245AB"/>
    <w:rsid w:val="0042559C"/>
    <w:rsid w:val="00426296"/>
    <w:rsid w:val="00427A06"/>
    <w:rsid w:val="00436E32"/>
    <w:rsid w:val="00441824"/>
    <w:rsid w:val="004540F2"/>
    <w:rsid w:val="00455CF0"/>
    <w:rsid w:val="00467075"/>
    <w:rsid w:val="00467C80"/>
    <w:rsid w:val="00473D7F"/>
    <w:rsid w:val="00474656"/>
    <w:rsid w:val="00487FAD"/>
    <w:rsid w:val="0049031C"/>
    <w:rsid w:val="004A379E"/>
    <w:rsid w:val="004A3DED"/>
    <w:rsid w:val="004B462D"/>
    <w:rsid w:val="004B4BB9"/>
    <w:rsid w:val="004B5E18"/>
    <w:rsid w:val="004B5F97"/>
    <w:rsid w:val="004C022D"/>
    <w:rsid w:val="004C0D5A"/>
    <w:rsid w:val="004C15C1"/>
    <w:rsid w:val="004C326C"/>
    <w:rsid w:val="004C5F88"/>
    <w:rsid w:val="004C6C2F"/>
    <w:rsid w:val="004D0AB9"/>
    <w:rsid w:val="004D4A75"/>
    <w:rsid w:val="004D796D"/>
    <w:rsid w:val="004E29B4"/>
    <w:rsid w:val="004E685A"/>
    <w:rsid w:val="004E6D43"/>
    <w:rsid w:val="004E7F32"/>
    <w:rsid w:val="005026F8"/>
    <w:rsid w:val="00505105"/>
    <w:rsid w:val="00506802"/>
    <w:rsid w:val="00506DEC"/>
    <w:rsid w:val="00510DB8"/>
    <w:rsid w:val="005120D1"/>
    <w:rsid w:val="005164B6"/>
    <w:rsid w:val="00523573"/>
    <w:rsid w:val="00541506"/>
    <w:rsid w:val="005561D1"/>
    <w:rsid w:val="00556822"/>
    <w:rsid w:val="00566EC7"/>
    <w:rsid w:val="00595414"/>
    <w:rsid w:val="00596D57"/>
    <w:rsid w:val="005A1599"/>
    <w:rsid w:val="005A3BBF"/>
    <w:rsid w:val="005A703B"/>
    <w:rsid w:val="005A7E82"/>
    <w:rsid w:val="005B17F2"/>
    <w:rsid w:val="005B3302"/>
    <w:rsid w:val="005B4876"/>
    <w:rsid w:val="005B5B69"/>
    <w:rsid w:val="005B65D2"/>
    <w:rsid w:val="005C173F"/>
    <w:rsid w:val="005C5D05"/>
    <w:rsid w:val="005D4525"/>
    <w:rsid w:val="005D6BD4"/>
    <w:rsid w:val="005D725F"/>
    <w:rsid w:val="005E45C0"/>
    <w:rsid w:val="005E5711"/>
    <w:rsid w:val="005E6809"/>
    <w:rsid w:val="005F49D0"/>
    <w:rsid w:val="005F6584"/>
    <w:rsid w:val="00602775"/>
    <w:rsid w:val="006056CC"/>
    <w:rsid w:val="0060790D"/>
    <w:rsid w:val="00611E79"/>
    <w:rsid w:val="00616BF2"/>
    <w:rsid w:val="00621B9C"/>
    <w:rsid w:val="00626145"/>
    <w:rsid w:val="00626461"/>
    <w:rsid w:val="0063028B"/>
    <w:rsid w:val="00634FB8"/>
    <w:rsid w:val="00640E6B"/>
    <w:rsid w:val="0065520D"/>
    <w:rsid w:val="00655F26"/>
    <w:rsid w:val="0066395D"/>
    <w:rsid w:val="00663E8E"/>
    <w:rsid w:val="0066449C"/>
    <w:rsid w:val="006727D3"/>
    <w:rsid w:val="006745F6"/>
    <w:rsid w:val="00683D05"/>
    <w:rsid w:val="00685344"/>
    <w:rsid w:val="00692157"/>
    <w:rsid w:val="006940F4"/>
    <w:rsid w:val="00695E72"/>
    <w:rsid w:val="00696150"/>
    <w:rsid w:val="00696C52"/>
    <w:rsid w:val="00697A39"/>
    <w:rsid w:val="006A1759"/>
    <w:rsid w:val="006A3274"/>
    <w:rsid w:val="006A6859"/>
    <w:rsid w:val="006B3B3F"/>
    <w:rsid w:val="006B4BFB"/>
    <w:rsid w:val="006C1371"/>
    <w:rsid w:val="006D1437"/>
    <w:rsid w:val="006E1165"/>
    <w:rsid w:val="006E1C8B"/>
    <w:rsid w:val="006E2066"/>
    <w:rsid w:val="006E43F1"/>
    <w:rsid w:val="006F26D6"/>
    <w:rsid w:val="006F44D5"/>
    <w:rsid w:val="007061E0"/>
    <w:rsid w:val="007063B7"/>
    <w:rsid w:val="00707F07"/>
    <w:rsid w:val="00710397"/>
    <w:rsid w:val="007202D0"/>
    <w:rsid w:val="00721479"/>
    <w:rsid w:val="0072408E"/>
    <w:rsid w:val="00737D16"/>
    <w:rsid w:val="00741E3C"/>
    <w:rsid w:val="00742E3F"/>
    <w:rsid w:val="00754D6E"/>
    <w:rsid w:val="0075676E"/>
    <w:rsid w:val="00757314"/>
    <w:rsid w:val="00760AFB"/>
    <w:rsid w:val="0076485C"/>
    <w:rsid w:val="00766259"/>
    <w:rsid w:val="007679F5"/>
    <w:rsid w:val="0077392F"/>
    <w:rsid w:val="0077400C"/>
    <w:rsid w:val="00775A65"/>
    <w:rsid w:val="00780094"/>
    <w:rsid w:val="0078713C"/>
    <w:rsid w:val="007924D4"/>
    <w:rsid w:val="00792586"/>
    <w:rsid w:val="007959C9"/>
    <w:rsid w:val="007972A6"/>
    <w:rsid w:val="007A123A"/>
    <w:rsid w:val="007B6796"/>
    <w:rsid w:val="007C0A4A"/>
    <w:rsid w:val="007C3DE5"/>
    <w:rsid w:val="007C6C84"/>
    <w:rsid w:val="007D3833"/>
    <w:rsid w:val="007D3DB0"/>
    <w:rsid w:val="007D5AF7"/>
    <w:rsid w:val="007D606A"/>
    <w:rsid w:val="007D77CB"/>
    <w:rsid w:val="007E4887"/>
    <w:rsid w:val="007E6505"/>
    <w:rsid w:val="007E6B3A"/>
    <w:rsid w:val="007E7967"/>
    <w:rsid w:val="007F105E"/>
    <w:rsid w:val="007F3C6A"/>
    <w:rsid w:val="00805C37"/>
    <w:rsid w:val="00812CD8"/>
    <w:rsid w:val="00817AF3"/>
    <w:rsid w:val="0082030A"/>
    <w:rsid w:val="00824ED8"/>
    <w:rsid w:val="00825B5A"/>
    <w:rsid w:val="0083280C"/>
    <w:rsid w:val="008364A1"/>
    <w:rsid w:val="00836727"/>
    <w:rsid w:val="00841ECC"/>
    <w:rsid w:val="0084375B"/>
    <w:rsid w:val="0084665F"/>
    <w:rsid w:val="00846C55"/>
    <w:rsid w:val="00851B71"/>
    <w:rsid w:val="00854895"/>
    <w:rsid w:val="0087419B"/>
    <w:rsid w:val="00881760"/>
    <w:rsid w:val="00890F3C"/>
    <w:rsid w:val="00892C9E"/>
    <w:rsid w:val="008A0596"/>
    <w:rsid w:val="008A1E30"/>
    <w:rsid w:val="008A570F"/>
    <w:rsid w:val="008C1774"/>
    <w:rsid w:val="008D15EB"/>
    <w:rsid w:val="008D2CEF"/>
    <w:rsid w:val="008D2D53"/>
    <w:rsid w:val="008D6055"/>
    <w:rsid w:val="008E2FE9"/>
    <w:rsid w:val="008E43B6"/>
    <w:rsid w:val="008E5B25"/>
    <w:rsid w:val="008E7391"/>
    <w:rsid w:val="008F3818"/>
    <w:rsid w:val="0090432F"/>
    <w:rsid w:val="00910749"/>
    <w:rsid w:val="00910F63"/>
    <w:rsid w:val="0091346B"/>
    <w:rsid w:val="00913E4F"/>
    <w:rsid w:val="00922058"/>
    <w:rsid w:val="00923F3B"/>
    <w:rsid w:val="0092540B"/>
    <w:rsid w:val="00926A8B"/>
    <w:rsid w:val="009302BA"/>
    <w:rsid w:val="009302C3"/>
    <w:rsid w:val="009332E7"/>
    <w:rsid w:val="0094087C"/>
    <w:rsid w:val="00942B34"/>
    <w:rsid w:val="009431E3"/>
    <w:rsid w:val="00957361"/>
    <w:rsid w:val="00963CC2"/>
    <w:rsid w:val="009651E2"/>
    <w:rsid w:val="00966919"/>
    <w:rsid w:val="00970BDC"/>
    <w:rsid w:val="00972395"/>
    <w:rsid w:val="00972D84"/>
    <w:rsid w:val="00975C02"/>
    <w:rsid w:val="00986D91"/>
    <w:rsid w:val="009875E2"/>
    <w:rsid w:val="00990479"/>
    <w:rsid w:val="00991E97"/>
    <w:rsid w:val="00994491"/>
    <w:rsid w:val="009A3332"/>
    <w:rsid w:val="009B052C"/>
    <w:rsid w:val="009B3F0B"/>
    <w:rsid w:val="009B53B5"/>
    <w:rsid w:val="009B6889"/>
    <w:rsid w:val="009C67EB"/>
    <w:rsid w:val="009D06A2"/>
    <w:rsid w:val="009D58FF"/>
    <w:rsid w:val="009D6562"/>
    <w:rsid w:val="009D6F32"/>
    <w:rsid w:val="009E1410"/>
    <w:rsid w:val="009E213C"/>
    <w:rsid w:val="009F28C6"/>
    <w:rsid w:val="00A03F1B"/>
    <w:rsid w:val="00A0575C"/>
    <w:rsid w:val="00A05F1E"/>
    <w:rsid w:val="00A0658D"/>
    <w:rsid w:val="00A1160C"/>
    <w:rsid w:val="00A14D80"/>
    <w:rsid w:val="00A16401"/>
    <w:rsid w:val="00A17012"/>
    <w:rsid w:val="00A25248"/>
    <w:rsid w:val="00A259BD"/>
    <w:rsid w:val="00A30F16"/>
    <w:rsid w:val="00A323FF"/>
    <w:rsid w:val="00A33779"/>
    <w:rsid w:val="00A347A0"/>
    <w:rsid w:val="00A35283"/>
    <w:rsid w:val="00A43458"/>
    <w:rsid w:val="00A44EAB"/>
    <w:rsid w:val="00A46143"/>
    <w:rsid w:val="00A52A4D"/>
    <w:rsid w:val="00A64A12"/>
    <w:rsid w:val="00A65B0E"/>
    <w:rsid w:val="00A7551B"/>
    <w:rsid w:val="00A775C2"/>
    <w:rsid w:val="00A81686"/>
    <w:rsid w:val="00A81A6C"/>
    <w:rsid w:val="00A83BAA"/>
    <w:rsid w:val="00A875F0"/>
    <w:rsid w:val="00A9323F"/>
    <w:rsid w:val="00AA209E"/>
    <w:rsid w:val="00AB187B"/>
    <w:rsid w:val="00AB1A99"/>
    <w:rsid w:val="00AC058B"/>
    <w:rsid w:val="00AC4682"/>
    <w:rsid w:val="00AC6879"/>
    <w:rsid w:val="00AD168C"/>
    <w:rsid w:val="00AD3DCE"/>
    <w:rsid w:val="00AE4840"/>
    <w:rsid w:val="00B12335"/>
    <w:rsid w:val="00B201F1"/>
    <w:rsid w:val="00B20EB5"/>
    <w:rsid w:val="00B21E45"/>
    <w:rsid w:val="00B23024"/>
    <w:rsid w:val="00B30120"/>
    <w:rsid w:val="00B379D7"/>
    <w:rsid w:val="00B503A3"/>
    <w:rsid w:val="00B51EF7"/>
    <w:rsid w:val="00B579C7"/>
    <w:rsid w:val="00B61DB4"/>
    <w:rsid w:val="00B655A7"/>
    <w:rsid w:val="00B7304F"/>
    <w:rsid w:val="00B73317"/>
    <w:rsid w:val="00B73922"/>
    <w:rsid w:val="00B75F80"/>
    <w:rsid w:val="00B9311C"/>
    <w:rsid w:val="00B962D5"/>
    <w:rsid w:val="00BB1F67"/>
    <w:rsid w:val="00BB36E6"/>
    <w:rsid w:val="00BB7BFA"/>
    <w:rsid w:val="00BC4397"/>
    <w:rsid w:val="00BD16C2"/>
    <w:rsid w:val="00BD546F"/>
    <w:rsid w:val="00BD5A21"/>
    <w:rsid w:val="00BE1FB4"/>
    <w:rsid w:val="00BE219E"/>
    <w:rsid w:val="00BE2FA1"/>
    <w:rsid w:val="00BE41F0"/>
    <w:rsid w:val="00BE46DF"/>
    <w:rsid w:val="00BE7A14"/>
    <w:rsid w:val="00BF220B"/>
    <w:rsid w:val="00BF73A0"/>
    <w:rsid w:val="00C0577E"/>
    <w:rsid w:val="00C159EA"/>
    <w:rsid w:val="00C16133"/>
    <w:rsid w:val="00C17066"/>
    <w:rsid w:val="00C2651E"/>
    <w:rsid w:val="00C272E8"/>
    <w:rsid w:val="00C3122B"/>
    <w:rsid w:val="00C31DB2"/>
    <w:rsid w:val="00C40480"/>
    <w:rsid w:val="00C41439"/>
    <w:rsid w:val="00C43A47"/>
    <w:rsid w:val="00C46D02"/>
    <w:rsid w:val="00C509DE"/>
    <w:rsid w:val="00C51594"/>
    <w:rsid w:val="00C5783B"/>
    <w:rsid w:val="00C57A92"/>
    <w:rsid w:val="00C57B73"/>
    <w:rsid w:val="00C603DC"/>
    <w:rsid w:val="00C62730"/>
    <w:rsid w:val="00C63FDD"/>
    <w:rsid w:val="00C67C0F"/>
    <w:rsid w:val="00C702D2"/>
    <w:rsid w:val="00C85467"/>
    <w:rsid w:val="00C87A45"/>
    <w:rsid w:val="00C93463"/>
    <w:rsid w:val="00C9533B"/>
    <w:rsid w:val="00C9697A"/>
    <w:rsid w:val="00CA258C"/>
    <w:rsid w:val="00CA28ED"/>
    <w:rsid w:val="00CB0025"/>
    <w:rsid w:val="00CB1E8B"/>
    <w:rsid w:val="00CB456F"/>
    <w:rsid w:val="00CC184B"/>
    <w:rsid w:val="00CC6E5E"/>
    <w:rsid w:val="00CD7AE4"/>
    <w:rsid w:val="00CE014F"/>
    <w:rsid w:val="00CE06D9"/>
    <w:rsid w:val="00CE199B"/>
    <w:rsid w:val="00CE2AC1"/>
    <w:rsid w:val="00CE4A20"/>
    <w:rsid w:val="00CE502E"/>
    <w:rsid w:val="00CE5836"/>
    <w:rsid w:val="00CE64F8"/>
    <w:rsid w:val="00CE6DC4"/>
    <w:rsid w:val="00D019B3"/>
    <w:rsid w:val="00D0445D"/>
    <w:rsid w:val="00D07432"/>
    <w:rsid w:val="00D0768F"/>
    <w:rsid w:val="00D23EF4"/>
    <w:rsid w:val="00D32314"/>
    <w:rsid w:val="00D37E33"/>
    <w:rsid w:val="00D40116"/>
    <w:rsid w:val="00D41112"/>
    <w:rsid w:val="00D41353"/>
    <w:rsid w:val="00D45662"/>
    <w:rsid w:val="00D473D5"/>
    <w:rsid w:val="00D52677"/>
    <w:rsid w:val="00D5383E"/>
    <w:rsid w:val="00D6033D"/>
    <w:rsid w:val="00D63425"/>
    <w:rsid w:val="00D6632E"/>
    <w:rsid w:val="00D74E98"/>
    <w:rsid w:val="00D805F4"/>
    <w:rsid w:val="00D80F5A"/>
    <w:rsid w:val="00D811ED"/>
    <w:rsid w:val="00D83800"/>
    <w:rsid w:val="00D83EAA"/>
    <w:rsid w:val="00D874EB"/>
    <w:rsid w:val="00D96537"/>
    <w:rsid w:val="00DA5253"/>
    <w:rsid w:val="00DA7A95"/>
    <w:rsid w:val="00DB1BFE"/>
    <w:rsid w:val="00DB5100"/>
    <w:rsid w:val="00DC1063"/>
    <w:rsid w:val="00DC6B4E"/>
    <w:rsid w:val="00DD27C7"/>
    <w:rsid w:val="00DD40AE"/>
    <w:rsid w:val="00DD56C9"/>
    <w:rsid w:val="00DE437B"/>
    <w:rsid w:val="00DF557A"/>
    <w:rsid w:val="00E0323C"/>
    <w:rsid w:val="00E044FA"/>
    <w:rsid w:val="00E11757"/>
    <w:rsid w:val="00E14042"/>
    <w:rsid w:val="00E20849"/>
    <w:rsid w:val="00E22045"/>
    <w:rsid w:val="00E24076"/>
    <w:rsid w:val="00E26797"/>
    <w:rsid w:val="00E27811"/>
    <w:rsid w:val="00E31DBC"/>
    <w:rsid w:val="00E330C1"/>
    <w:rsid w:val="00E418AB"/>
    <w:rsid w:val="00E4564F"/>
    <w:rsid w:val="00E51360"/>
    <w:rsid w:val="00E5690F"/>
    <w:rsid w:val="00E61FAF"/>
    <w:rsid w:val="00E63FEB"/>
    <w:rsid w:val="00E72E8F"/>
    <w:rsid w:val="00E775E6"/>
    <w:rsid w:val="00E87934"/>
    <w:rsid w:val="00E955C5"/>
    <w:rsid w:val="00E958F7"/>
    <w:rsid w:val="00E95C90"/>
    <w:rsid w:val="00E96728"/>
    <w:rsid w:val="00EA76B0"/>
    <w:rsid w:val="00EB63DC"/>
    <w:rsid w:val="00EC3D8C"/>
    <w:rsid w:val="00EC5C6C"/>
    <w:rsid w:val="00EE0C66"/>
    <w:rsid w:val="00EE2401"/>
    <w:rsid w:val="00EE448E"/>
    <w:rsid w:val="00EE4EFC"/>
    <w:rsid w:val="00EE7DD0"/>
    <w:rsid w:val="00EF35E0"/>
    <w:rsid w:val="00EF3FE0"/>
    <w:rsid w:val="00EF4DA5"/>
    <w:rsid w:val="00EF5A03"/>
    <w:rsid w:val="00F001BA"/>
    <w:rsid w:val="00F10E7B"/>
    <w:rsid w:val="00F1229C"/>
    <w:rsid w:val="00F13B03"/>
    <w:rsid w:val="00F219E7"/>
    <w:rsid w:val="00F21D55"/>
    <w:rsid w:val="00F23B3A"/>
    <w:rsid w:val="00F23EAD"/>
    <w:rsid w:val="00F271C7"/>
    <w:rsid w:val="00F3143E"/>
    <w:rsid w:val="00F47E01"/>
    <w:rsid w:val="00F50507"/>
    <w:rsid w:val="00F52AD4"/>
    <w:rsid w:val="00F53627"/>
    <w:rsid w:val="00F563B1"/>
    <w:rsid w:val="00F62AB2"/>
    <w:rsid w:val="00F63837"/>
    <w:rsid w:val="00F67BD5"/>
    <w:rsid w:val="00F71DF0"/>
    <w:rsid w:val="00F7295A"/>
    <w:rsid w:val="00F7651C"/>
    <w:rsid w:val="00F80062"/>
    <w:rsid w:val="00F8399D"/>
    <w:rsid w:val="00F9123F"/>
    <w:rsid w:val="00F93FD4"/>
    <w:rsid w:val="00F9461B"/>
    <w:rsid w:val="00F96B56"/>
    <w:rsid w:val="00FA3FAC"/>
    <w:rsid w:val="00FA3FEE"/>
    <w:rsid w:val="00FA721D"/>
    <w:rsid w:val="00FB179F"/>
    <w:rsid w:val="00FB1F1A"/>
    <w:rsid w:val="00FB20A6"/>
    <w:rsid w:val="00FB4788"/>
    <w:rsid w:val="00FB4EA4"/>
    <w:rsid w:val="00FB67BE"/>
    <w:rsid w:val="00FB7AD1"/>
    <w:rsid w:val="00FC0308"/>
    <w:rsid w:val="00FC1302"/>
    <w:rsid w:val="00FC3CE7"/>
    <w:rsid w:val="00FE6480"/>
    <w:rsid w:val="00FF35B9"/>
    <w:rsid w:val="00FF40DB"/>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B4560"/>
  <w15:docId w15:val="{3C1F8792-17FE-4C73-9555-DC204183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DE"/>
    <w:rPr>
      <w:rFonts w:ascii="Arial" w:hAnsi="Arial"/>
      <w:sz w:val="24"/>
    </w:rPr>
  </w:style>
  <w:style w:type="paragraph" w:styleId="Heading1">
    <w:name w:val="heading 1"/>
    <w:basedOn w:val="Normal"/>
    <w:next w:val="Normal"/>
    <w:qFormat/>
    <w:rsid w:val="002E02DE"/>
    <w:pPr>
      <w:keepNext/>
      <w:tabs>
        <w:tab w:val="left" w:pos="2835"/>
      </w:tabs>
      <w:outlineLvl w:val="0"/>
    </w:pPr>
    <w:rPr>
      <w:b/>
    </w:rPr>
  </w:style>
  <w:style w:type="paragraph" w:styleId="Heading2">
    <w:name w:val="heading 2"/>
    <w:basedOn w:val="Normal"/>
    <w:next w:val="Normal"/>
    <w:link w:val="Heading2Char"/>
    <w:qFormat/>
    <w:rsid w:val="002E02DE"/>
    <w:pPr>
      <w:keepNext/>
      <w:tabs>
        <w:tab w:val="left" w:pos="2835"/>
      </w:tabs>
      <w:ind w:left="2835" w:hanging="2835"/>
      <w:outlineLvl w:val="1"/>
    </w:pPr>
    <w:rPr>
      <w:b/>
    </w:rPr>
  </w:style>
  <w:style w:type="paragraph" w:styleId="Heading3">
    <w:name w:val="heading 3"/>
    <w:basedOn w:val="Normal"/>
    <w:next w:val="Normal"/>
    <w:qFormat/>
    <w:rsid w:val="002E02DE"/>
    <w:pPr>
      <w:keepNext/>
      <w:ind w:left="567" w:hanging="567"/>
      <w:outlineLvl w:val="2"/>
    </w:pPr>
    <w:rPr>
      <w:b/>
    </w:rPr>
  </w:style>
  <w:style w:type="paragraph" w:styleId="Heading4">
    <w:name w:val="heading 4"/>
    <w:basedOn w:val="Normal"/>
    <w:next w:val="Normal"/>
    <w:qFormat/>
    <w:rsid w:val="002E02DE"/>
    <w:pPr>
      <w:keepNext/>
      <w:ind w:left="567" w:hanging="567"/>
      <w:jc w:val="center"/>
      <w:outlineLvl w:val="3"/>
    </w:pPr>
    <w:rPr>
      <w:b/>
    </w:rPr>
  </w:style>
  <w:style w:type="paragraph" w:styleId="Heading5">
    <w:name w:val="heading 5"/>
    <w:basedOn w:val="Normal"/>
    <w:next w:val="Normal"/>
    <w:qFormat/>
    <w:rsid w:val="002E02DE"/>
    <w:pPr>
      <w:keepNext/>
      <w:ind w:left="567" w:hanging="567"/>
      <w:outlineLvl w:val="4"/>
    </w:pPr>
    <w:rPr>
      <w:i/>
    </w:rPr>
  </w:style>
  <w:style w:type="paragraph" w:styleId="Heading6">
    <w:name w:val="heading 6"/>
    <w:basedOn w:val="Normal"/>
    <w:next w:val="Normal"/>
    <w:qFormat/>
    <w:rsid w:val="002E02DE"/>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2DE"/>
    <w:pPr>
      <w:jc w:val="center"/>
    </w:pPr>
    <w:rPr>
      <w:b/>
    </w:rPr>
  </w:style>
  <w:style w:type="paragraph" w:styleId="BodyTextIndent">
    <w:name w:val="Body Text Indent"/>
    <w:basedOn w:val="Normal"/>
    <w:link w:val="BodyTextIndentChar"/>
    <w:rsid w:val="002E02DE"/>
    <w:pPr>
      <w:ind w:left="567" w:hanging="567"/>
    </w:pPr>
  </w:style>
  <w:style w:type="paragraph" w:styleId="BodyText">
    <w:name w:val="Body Text"/>
    <w:basedOn w:val="Normal"/>
    <w:rsid w:val="001B6E2B"/>
    <w:pPr>
      <w:spacing w:after="120"/>
    </w:pPr>
  </w:style>
  <w:style w:type="paragraph" w:styleId="BodyText2">
    <w:name w:val="Body Text 2"/>
    <w:basedOn w:val="Normal"/>
    <w:rsid w:val="001B6E2B"/>
    <w:pPr>
      <w:spacing w:after="120" w:line="480" w:lineRule="auto"/>
    </w:pPr>
    <w:rPr>
      <w:rFonts w:ascii="Times New Roman" w:hAnsi="Times New Roman"/>
      <w:sz w:val="20"/>
      <w:lang w:eastAsia="en-US"/>
    </w:rPr>
  </w:style>
  <w:style w:type="character" w:customStyle="1" w:styleId="EmailStyle19">
    <w:name w:val="EmailStyle19"/>
    <w:semiHidden/>
    <w:rsid w:val="00041A25"/>
    <w:rPr>
      <w:rFonts w:ascii="Arial" w:hAnsi="Arial" w:cs="Arial"/>
      <w:color w:val="000080"/>
      <w:sz w:val="20"/>
      <w:szCs w:val="20"/>
    </w:rPr>
  </w:style>
  <w:style w:type="paragraph" w:styleId="BalloonText">
    <w:name w:val="Balloon Text"/>
    <w:basedOn w:val="Normal"/>
    <w:semiHidden/>
    <w:rsid w:val="003E459D"/>
    <w:rPr>
      <w:rFonts w:ascii="Tahoma" w:hAnsi="Tahoma" w:cs="Tahoma"/>
      <w:sz w:val="16"/>
      <w:szCs w:val="16"/>
    </w:rPr>
  </w:style>
  <w:style w:type="character" w:customStyle="1" w:styleId="TitleChar">
    <w:name w:val="Title Char"/>
    <w:basedOn w:val="DefaultParagraphFont"/>
    <w:link w:val="Title"/>
    <w:rsid w:val="008E43B6"/>
    <w:rPr>
      <w:rFonts w:ascii="Arial" w:hAnsi="Arial"/>
      <w:b/>
      <w:sz w:val="24"/>
    </w:rPr>
  </w:style>
  <w:style w:type="paragraph" w:styleId="ListParagraph">
    <w:name w:val="List Paragraph"/>
    <w:basedOn w:val="Normal"/>
    <w:uiPriority w:val="34"/>
    <w:qFormat/>
    <w:rsid w:val="008E43B6"/>
    <w:pPr>
      <w:ind w:left="720"/>
    </w:pPr>
  </w:style>
  <w:style w:type="paragraph" w:styleId="Header">
    <w:name w:val="header"/>
    <w:basedOn w:val="Normal"/>
    <w:link w:val="HeaderChar"/>
    <w:rsid w:val="006E1C8B"/>
    <w:pPr>
      <w:tabs>
        <w:tab w:val="center" w:pos="4513"/>
        <w:tab w:val="right" w:pos="9026"/>
      </w:tabs>
    </w:pPr>
  </w:style>
  <w:style w:type="character" w:customStyle="1" w:styleId="HeaderChar">
    <w:name w:val="Header Char"/>
    <w:basedOn w:val="DefaultParagraphFont"/>
    <w:link w:val="Header"/>
    <w:rsid w:val="006E1C8B"/>
    <w:rPr>
      <w:rFonts w:ascii="Arial" w:hAnsi="Arial"/>
      <w:sz w:val="24"/>
    </w:rPr>
  </w:style>
  <w:style w:type="paragraph" w:styleId="Footer">
    <w:name w:val="footer"/>
    <w:basedOn w:val="Normal"/>
    <w:link w:val="FooterChar"/>
    <w:uiPriority w:val="99"/>
    <w:rsid w:val="006E1C8B"/>
    <w:pPr>
      <w:tabs>
        <w:tab w:val="center" w:pos="4513"/>
        <w:tab w:val="right" w:pos="9026"/>
      </w:tabs>
    </w:pPr>
  </w:style>
  <w:style w:type="character" w:customStyle="1" w:styleId="FooterChar">
    <w:name w:val="Footer Char"/>
    <w:basedOn w:val="DefaultParagraphFont"/>
    <w:link w:val="Footer"/>
    <w:uiPriority w:val="99"/>
    <w:rsid w:val="006E1C8B"/>
    <w:rPr>
      <w:rFonts w:ascii="Arial" w:hAnsi="Arial"/>
      <w:sz w:val="24"/>
    </w:rPr>
  </w:style>
  <w:style w:type="character" w:customStyle="1" w:styleId="EmailStyle271">
    <w:name w:val="EmailStyle271"/>
    <w:basedOn w:val="DefaultParagraphFont"/>
    <w:semiHidden/>
    <w:rsid w:val="00DD27C7"/>
    <w:rPr>
      <w:rFonts w:ascii="Arial" w:hAnsi="Arial" w:cs="Arial"/>
      <w:color w:val="000080"/>
      <w:sz w:val="20"/>
      <w:szCs w:val="20"/>
    </w:rPr>
  </w:style>
  <w:style w:type="character" w:customStyle="1" w:styleId="BodyTextIndentChar">
    <w:name w:val="Body Text Indent Char"/>
    <w:basedOn w:val="DefaultParagraphFont"/>
    <w:link w:val="BodyTextIndent"/>
    <w:rsid w:val="002B55F2"/>
    <w:rPr>
      <w:rFonts w:ascii="Arial" w:hAnsi="Arial"/>
      <w:sz w:val="24"/>
    </w:rPr>
  </w:style>
  <w:style w:type="character" w:styleId="CommentReference">
    <w:name w:val="annotation reference"/>
    <w:basedOn w:val="DefaultParagraphFont"/>
    <w:uiPriority w:val="99"/>
    <w:rsid w:val="00AA209E"/>
    <w:rPr>
      <w:sz w:val="16"/>
      <w:szCs w:val="16"/>
    </w:rPr>
  </w:style>
  <w:style w:type="paragraph" w:styleId="CommentText">
    <w:name w:val="annotation text"/>
    <w:basedOn w:val="Normal"/>
    <w:link w:val="CommentTextChar"/>
    <w:uiPriority w:val="99"/>
    <w:rsid w:val="00AA209E"/>
    <w:rPr>
      <w:sz w:val="20"/>
    </w:rPr>
  </w:style>
  <w:style w:type="character" w:customStyle="1" w:styleId="CommentTextChar">
    <w:name w:val="Comment Text Char"/>
    <w:basedOn w:val="DefaultParagraphFont"/>
    <w:link w:val="CommentText"/>
    <w:uiPriority w:val="99"/>
    <w:rsid w:val="00AA209E"/>
    <w:rPr>
      <w:rFonts w:ascii="Arial" w:hAnsi="Arial"/>
    </w:rPr>
  </w:style>
  <w:style w:type="paragraph" w:styleId="CommentSubject">
    <w:name w:val="annotation subject"/>
    <w:basedOn w:val="CommentText"/>
    <w:next w:val="CommentText"/>
    <w:link w:val="CommentSubjectChar"/>
    <w:rsid w:val="00AA209E"/>
    <w:rPr>
      <w:b/>
      <w:bCs/>
    </w:rPr>
  </w:style>
  <w:style w:type="character" w:customStyle="1" w:styleId="CommentSubjectChar">
    <w:name w:val="Comment Subject Char"/>
    <w:basedOn w:val="CommentTextChar"/>
    <w:link w:val="CommentSubject"/>
    <w:rsid w:val="00AA209E"/>
    <w:rPr>
      <w:rFonts w:ascii="Arial" w:hAnsi="Arial"/>
      <w:b/>
      <w:bCs/>
    </w:rPr>
  </w:style>
  <w:style w:type="character" w:customStyle="1" w:styleId="Heading2Char">
    <w:name w:val="Heading 2 Char"/>
    <w:basedOn w:val="DefaultParagraphFont"/>
    <w:link w:val="Heading2"/>
    <w:rsid w:val="00696C52"/>
    <w:rPr>
      <w:rFonts w:ascii="Arial" w:hAnsi="Arial"/>
      <w:b/>
      <w:sz w:val="24"/>
    </w:rPr>
  </w:style>
  <w:style w:type="paragraph" w:styleId="NoSpacing">
    <w:name w:val="No Spacing"/>
    <w:uiPriority w:val="1"/>
    <w:qFormat/>
    <w:rsid w:val="009C67EB"/>
    <w:rPr>
      <w:rFonts w:ascii="Arial" w:hAnsi="Arial"/>
      <w:sz w:val="24"/>
    </w:rPr>
  </w:style>
  <w:style w:type="character" w:styleId="Hyperlink">
    <w:name w:val="Hyperlink"/>
    <w:basedOn w:val="DefaultParagraphFont"/>
    <w:rsid w:val="006B4BFB"/>
    <w:rPr>
      <w:color w:val="0000FF"/>
      <w:u w:val="single"/>
    </w:rPr>
  </w:style>
  <w:style w:type="paragraph" w:customStyle="1" w:styleId="Default">
    <w:name w:val="Default"/>
    <w:rsid w:val="002D30E9"/>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rsid w:val="00AC4682"/>
  </w:style>
  <w:style w:type="character" w:customStyle="1" w:styleId="UnresolvedMention1">
    <w:name w:val="Unresolved Mention1"/>
    <w:basedOn w:val="DefaultParagraphFont"/>
    <w:uiPriority w:val="99"/>
    <w:semiHidden/>
    <w:unhideWhenUsed/>
    <w:rsid w:val="00A03F1B"/>
    <w:rPr>
      <w:color w:val="808080"/>
      <w:shd w:val="clear" w:color="auto" w:fill="E6E6E6"/>
    </w:rPr>
  </w:style>
  <w:style w:type="paragraph" w:styleId="NormalWeb">
    <w:name w:val="Normal (Web)"/>
    <w:basedOn w:val="Normal"/>
    <w:uiPriority w:val="99"/>
    <w:semiHidden/>
    <w:unhideWhenUsed/>
    <w:rsid w:val="00030B8F"/>
    <w:pPr>
      <w:spacing w:before="100" w:beforeAutospacing="1" w:after="100" w:afterAutospacing="1"/>
    </w:pPr>
    <w:rPr>
      <w:rFonts w:ascii="Times New Roman" w:hAnsi="Times New Roman"/>
      <w:szCs w:val="24"/>
      <w:lang w:eastAsia="en-US"/>
    </w:rPr>
  </w:style>
  <w:style w:type="character" w:customStyle="1" w:styleId="s5">
    <w:name w:val="s5"/>
    <w:basedOn w:val="DefaultParagraphFont"/>
    <w:rsid w:val="00030B8F"/>
  </w:style>
  <w:style w:type="paragraph" w:styleId="Revision">
    <w:name w:val="Revision"/>
    <w:hidden/>
    <w:uiPriority w:val="99"/>
    <w:semiHidden/>
    <w:rsid w:val="00DB51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897">
      <w:bodyDiv w:val="1"/>
      <w:marLeft w:val="0"/>
      <w:marRight w:val="0"/>
      <w:marTop w:val="0"/>
      <w:marBottom w:val="0"/>
      <w:divBdr>
        <w:top w:val="none" w:sz="0" w:space="0" w:color="auto"/>
        <w:left w:val="none" w:sz="0" w:space="0" w:color="auto"/>
        <w:bottom w:val="none" w:sz="0" w:space="0" w:color="auto"/>
        <w:right w:val="none" w:sz="0" w:space="0" w:color="auto"/>
      </w:divBdr>
    </w:div>
    <w:div w:id="298612669">
      <w:bodyDiv w:val="1"/>
      <w:marLeft w:val="0"/>
      <w:marRight w:val="0"/>
      <w:marTop w:val="0"/>
      <w:marBottom w:val="0"/>
      <w:divBdr>
        <w:top w:val="none" w:sz="0" w:space="0" w:color="auto"/>
        <w:left w:val="none" w:sz="0" w:space="0" w:color="auto"/>
        <w:bottom w:val="none" w:sz="0" w:space="0" w:color="auto"/>
        <w:right w:val="none" w:sz="0" w:space="0" w:color="auto"/>
      </w:divBdr>
    </w:div>
    <w:div w:id="1468548049">
      <w:bodyDiv w:val="1"/>
      <w:marLeft w:val="0"/>
      <w:marRight w:val="0"/>
      <w:marTop w:val="0"/>
      <w:marBottom w:val="0"/>
      <w:divBdr>
        <w:top w:val="none" w:sz="0" w:space="0" w:color="auto"/>
        <w:left w:val="none" w:sz="0" w:space="0" w:color="auto"/>
        <w:bottom w:val="none" w:sz="0" w:space="0" w:color="auto"/>
        <w:right w:val="none" w:sz="0" w:space="0" w:color="auto"/>
      </w:divBdr>
    </w:div>
    <w:div w:id="1472361050">
      <w:bodyDiv w:val="1"/>
      <w:marLeft w:val="0"/>
      <w:marRight w:val="0"/>
      <w:marTop w:val="0"/>
      <w:marBottom w:val="0"/>
      <w:divBdr>
        <w:top w:val="none" w:sz="0" w:space="0" w:color="auto"/>
        <w:left w:val="none" w:sz="0" w:space="0" w:color="auto"/>
        <w:bottom w:val="none" w:sz="0" w:space="0" w:color="auto"/>
        <w:right w:val="none" w:sz="0" w:space="0" w:color="auto"/>
      </w:divBdr>
    </w:div>
    <w:div w:id="20138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healthpovertyac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HEALTH UNLIMITED</vt:lpstr>
    </vt:vector>
  </TitlesOfParts>
  <Company>Health Unlimited</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Madeleine Hammond</dc:creator>
  <cp:lastModifiedBy>Tess Woolfenden</cp:lastModifiedBy>
  <cp:revision>3</cp:revision>
  <cp:lastPrinted>2019-05-31T09:10:00Z</cp:lastPrinted>
  <dcterms:created xsi:type="dcterms:W3CDTF">2019-05-31T09:09:00Z</dcterms:created>
  <dcterms:modified xsi:type="dcterms:W3CDTF">2019-05-31T09:16:00Z</dcterms:modified>
</cp:coreProperties>
</file>